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05E" w:rsidRDefault="0058605E" w:rsidP="00D761BA">
      <w:pPr>
        <w:pStyle w:val="Default"/>
        <w:jc w:val="center"/>
        <w:rPr>
          <w:bCs/>
          <w:color w:val="auto"/>
          <w:sz w:val="36"/>
          <w:szCs w:val="36"/>
        </w:rPr>
      </w:pPr>
      <w:bookmarkStart w:id="0" w:name="_GoBack"/>
      <w:bookmarkEnd w:id="0"/>
      <w:r>
        <w:rPr>
          <w:bCs/>
          <w:color w:val="auto"/>
          <w:sz w:val="36"/>
          <w:szCs w:val="36"/>
        </w:rPr>
        <w:t>+</w:t>
      </w:r>
    </w:p>
    <w:p w:rsidR="00D761BA" w:rsidRDefault="00AC348F" w:rsidP="00D761BA">
      <w:pPr>
        <w:pStyle w:val="Default"/>
        <w:jc w:val="center"/>
        <w:rPr>
          <w:bCs/>
          <w:color w:val="auto"/>
          <w:sz w:val="36"/>
          <w:szCs w:val="36"/>
        </w:rPr>
      </w:pPr>
      <w:r>
        <w:rPr>
          <w:bCs/>
          <w:color w:val="auto"/>
          <w:sz w:val="36"/>
          <w:szCs w:val="36"/>
        </w:rPr>
        <w:t xml:space="preserve"> </w:t>
      </w:r>
    </w:p>
    <w:p w:rsidR="00D761BA" w:rsidRPr="00572012" w:rsidRDefault="00D761BA" w:rsidP="00572012"/>
    <w:p w:rsidR="00D761BA" w:rsidRDefault="00D761BA" w:rsidP="00D761BA">
      <w:pPr>
        <w:pStyle w:val="Default"/>
        <w:jc w:val="center"/>
        <w:rPr>
          <w:bCs/>
          <w:color w:val="auto"/>
          <w:sz w:val="36"/>
          <w:szCs w:val="36"/>
        </w:rPr>
      </w:pPr>
    </w:p>
    <w:p w:rsidR="00D761BA" w:rsidRPr="00F60BED" w:rsidRDefault="00D761BA" w:rsidP="00D761BA">
      <w:pPr>
        <w:pStyle w:val="Default"/>
        <w:jc w:val="center"/>
        <w:rPr>
          <w:color w:val="auto"/>
          <w:sz w:val="36"/>
          <w:szCs w:val="36"/>
        </w:rPr>
      </w:pPr>
      <w:r w:rsidRPr="00F60BED">
        <w:rPr>
          <w:bCs/>
          <w:color w:val="auto"/>
          <w:sz w:val="36"/>
          <w:szCs w:val="36"/>
        </w:rPr>
        <w:t>T.C.</w:t>
      </w:r>
    </w:p>
    <w:p w:rsidR="00D761BA" w:rsidRPr="00F60BED" w:rsidRDefault="00D761BA" w:rsidP="00D761BA">
      <w:pPr>
        <w:pStyle w:val="Default"/>
        <w:jc w:val="center"/>
        <w:rPr>
          <w:color w:val="auto"/>
          <w:sz w:val="36"/>
          <w:szCs w:val="36"/>
        </w:rPr>
      </w:pPr>
      <w:r>
        <w:rPr>
          <w:bCs/>
          <w:color w:val="auto"/>
          <w:sz w:val="36"/>
          <w:szCs w:val="36"/>
        </w:rPr>
        <w:t>ETİMESGUT  KAYMAKAMLIĞI</w:t>
      </w:r>
    </w:p>
    <w:p w:rsidR="00D761BA" w:rsidRPr="00F60BED" w:rsidRDefault="00D761BA" w:rsidP="00D761BA">
      <w:pPr>
        <w:pStyle w:val="Default"/>
        <w:jc w:val="center"/>
        <w:rPr>
          <w:color w:val="auto"/>
          <w:sz w:val="36"/>
          <w:szCs w:val="36"/>
        </w:rPr>
      </w:pPr>
      <w:r w:rsidRPr="00F60BED">
        <w:rPr>
          <w:bCs/>
          <w:color w:val="auto"/>
          <w:sz w:val="36"/>
          <w:szCs w:val="36"/>
        </w:rPr>
        <w:t xml:space="preserve"> İ</w:t>
      </w:r>
      <w:r>
        <w:rPr>
          <w:bCs/>
          <w:color w:val="auto"/>
          <w:sz w:val="36"/>
          <w:szCs w:val="36"/>
        </w:rPr>
        <w:t>lçe</w:t>
      </w:r>
      <w:r w:rsidRPr="00F60BED">
        <w:rPr>
          <w:bCs/>
          <w:color w:val="auto"/>
          <w:sz w:val="36"/>
          <w:szCs w:val="36"/>
        </w:rPr>
        <w:t xml:space="preserve"> Milli Eğitim Müdürlüğü</w:t>
      </w:r>
    </w:p>
    <w:p w:rsidR="00D761BA" w:rsidRDefault="00D761BA" w:rsidP="00D761BA">
      <w:pPr>
        <w:pStyle w:val="Default"/>
        <w:rPr>
          <w:bCs/>
          <w:color w:val="auto"/>
          <w:sz w:val="72"/>
          <w:szCs w:val="72"/>
        </w:rPr>
      </w:pPr>
    </w:p>
    <w:p w:rsidR="00D761BA" w:rsidRDefault="00D761BA" w:rsidP="00D761BA">
      <w:pPr>
        <w:pStyle w:val="Default"/>
        <w:rPr>
          <w:bCs/>
          <w:color w:val="auto"/>
          <w:sz w:val="72"/>
          <w:szCs w:val="72"/>
        </w:rPr>
      </w:pPr>
    </w:p>
    <w:p w:rsidR="00D761BA" w:rsidRPr="00F60BED" w:rsidRDefault="00D761BA" w:rsidP="00D761BA">
      <w:pPr>
        <w:pStyle w:val="Default"/>
        <w:rPr>
          <w:bCs/>
          <w:color w:val="auto"/>
          <w:sz w:val="72"/>
          <w:szCs w:val="72"/>
        </w:rPr>
      </w:pPr>
    </w:p>
    <w:p w:rsidR="00D761BA" w:rsidRDefault="00D761BA" w:rsidP="00D761BA">
      <w:pPr>
        <w:pStyle w:val="Default"/>
        <w:jc w:val="center"/>
        <w:rPr>
          <w:b/>
          <w:bCs/>
          <w:color w:val="auto"/>
          <w:sz w:val="72"/>
          <w:szCs w:val="72"/>
        </w:rPr>
      </w:pPr>
      <w:r>
        <w:rPr>
          <w:b/>
          <w:bCs/>
          <w:color w:val="auto"/>
          <w:sz w:val="72"/>
          <w:szCs w:val="72"/>
        </w:rPr>
        <w:t>ŞEHİT MUSTAFA SOLAK ANAOKULU</w:t>
      </w:r>
    </w:p>
    <w:p w:rsidR="00D761BA" w:rsidRDefault="00D761BA" w:rsidP="00D761BA">
      <w:pPr>
        <w:pStyle w:val="Default"/>
        <w:jc w:val="center"/>
        <w:rPr>
          <w:b/>
          <w:bCs/>
          <w:color w:val="auto"/>
          <w:sz w:val="72"/>
          <w:szCs w:val="72"/>
        </w:rPr>
      </w:pPr>
    </w:p>
    <w:p w:rsidR="00D761BA" w:rsidRDefault="00D761BA" w:rsidP="00D761BA">
      <w:pPr>
        <w:pStyle w:val="Default"/>
        <w:jc w:val="center"/>
        <w:rPr>
          <w:b/>
          <w:bCs/>
          <w:color w:val="auto"/>
          <w:sz w:val="72"/>
          <w:szCs w:val="72"/>
        </w:rPr>
      </w:pPr>
    </w:p>
    <w:p w:rsidR="00D761BA" w:rsidRDefault="00D761BA" w:rsidP="00D761BA">
      <w:pPr>
        <w:pStyle w:val="Default"/>
        <w:jc w:val="center"/>
        <w:rPr>
          <w:b/>
          <w:bCs/>
          <w:color w:val="auto"/>
          <w:sz w:val="72"/>
          <w:szCs w:val="72"/>
        </w:rPr>
      </w:pPr>
    </w:p>
    <w:p w:rsidR="00D761BA" w:rsidRDefault="00D761BA" w:rsidP="00D761BA">
      <w:pPr>
        <w:pStyle w:val="Default"/>
        <w:jc w:val="center"/>
        <w:rPr>
          <w:b/>
          <w:bCs/>
          <w:color w:val="auto"/>
          <w:sz w:val="72"/>
          <w:szCs w:val="72"/>
        </w:rPr>
      </w:pPr>
      <w:r>
        <w:rPr>
          <w:b/>
          <w:bCs/>
          <w:color w:val="auto"/>
          <w:sz w:val="72"/>
          <w:szCs w:val="72"/>
        </w:rPr>
        <w:t xml:space="preserve">2019-2023 </w:t>
      </w:r>
    </w:p>
    <w:p w:rsidR="00D761BA" w:rsidRPr="00F60BED" w:rsidRDefault="00D761BA" w:rsidP="00D761BA">
      <w:pPr>
        <w:pStyle w:val="Default"/>
        <w:jc w:val="center"/>
        <w:rPr>
          <w:b/>
          <w:bCs/>
          <w:color w:val="auto"/>
          <w:sz w:val="72"/>
          <w:szCs w:val="72"/>
        </w:rPr>
      </w:pPr>
    </w:p>
    <w:p w:rsidR="00D761BA" w:rsidRDefault="00D761BA" w:rsidP="00D761BA">
      <w:pPr>
        <w:jc w:val="center"/>
      </w:pPr>
      <w:r>
        <w:rPr>
          <w:b/>
          <w:bCs/>
          <w:sz w:val="72"/>
          <w:szCs w:val="72"/>
        </w:rPr>
        <w:t>STRATEJİK PLANI</w:t>
      </w:r>
    </w:p>
    <w:p w:rsidR="00151AFE" w:rsidRPr="00D07686" w:rsidRDefault="00151AFE" w:rsidP="00151AFE">
      <w:pPr>
        <w:rPr>
          <w:rFonts w:ascii="Times New Roman" w:hAnsi="Times New Roman"/>
          <w:b/>
          <w:bCs/>
          <w:noProof/>
          <w:szCs w:val="24"/>
        </w:rPr>
      </w:pPr>
    </w:p>
    <w:p w:rsidR="00151AFE" w:rsidRPr="00D07686" w:rsidRDefault="00151AFE" w:rsidP="00151AFE">
      <w:pPr>
        <w:rPr>
          <w:rFonts w:ascii="Times New Roman" w:hAnsi="Times New Roman"/>
          <w:b/>
          <w:bCs/>
          <w:noProof/>
          <w:szCs w:val="24"/>
        </w:rPr>
      </w:pPr>
    </w:p>
    <w:p w:rsidR="00151AFE" w:rsidRPr="00D07686" w:rsidRDefault="00151AFE" w:rsidP="00151AFE">
      <w:pPr>
        <w:rPr>
          <w:rFonts w:ascii="Times New Roman" w:hAnsi="Times New Roman"/>
          <w:b/>
          <w:bCs/>
          <w:noProof/>
          <w:szCs w:val="24"/>
        </w:rPr>
      </w:pPr>
    </w:p>
    <w:p w:rsidR="00151AFE" w:rsidRPr="00D07686" w:rsidRDefault="00151AFE" w:rsidP="00151AFE">
      <w:pPr>
        <w:rPr>
          <w:rFonts w:ascii="Times New Roman" w:hAnsi="Times New Roman"/>
          <w:b/>
          <w:bCs/>
          <w:noProof/>
          <w:szCs w:val="24"/>
        </w:rPr>
      </w:pPr>
    </w:p>
    <w:p w:rsidR="00151AFE" w:rsidRDefault="00151AFE" w:rsidP="00151AFE">
      <w:pPr>
        <w:rPr>
          <w:rFonts w:ascii="Times New Roman" w:hAnsi="Times New Roman"/>
          <w:b/>
          <w:bCs/>
          <w:noProof/>
          <w:szCs w:val="24"/>
        </w:rPr>
      </w:pPr>
    </w:p>
    <w:p w:rsidR="00593ECC" w:rsidRDefault="00593ECC" w:rsidP="00151AFE">
      <w:pPr>
        <w:rPr>
          <w:rFonts w:ascii="Times New Roman" w:hAnsi="Times New Roman"/>
          <w:b/>
          <w:bCs/>
          <w:noProof/>
          <w:szCs w:val="24"/>
        </w:rPr>
      </w:pPr>
    </w:p>
    <w:p w:rsidR="00593ECC" w:rsidRPr="00D07686" w:rsidRDefault="00593ECC" w:rsidP="00151AFE">
      <w:pPr>
        <w:rPr>
          <w:rFonts w:ascii="Times New Roman" w:hAnsi="Times New Roman"/>
          <w:b/>
          <w:bCs/>
          <w:noProof/>
          <w:szCs w:val="24"/>
        </w:rPr>
      </w:pPr>
    </w:p>
    <w:p w:rsidR="00151AFE" w:rsidRPr="00D07686" w:rsidRDefault="00151AFE" w:rsidP="00151AFE">
      <w:pPr>
        <w:rPr>
          <w:rFonts w:ascii="Times New Roman" w:hAnsi="Times New Roman"/>
          <w:b/>
          <w:bCs/>
          <w:noProof/>
          <w:szCs w:val="24"/>
        </w:rPr>
      </w:pPr>
    </w:p>
    <w:p w:rsidR="00151AFE" w:rsidRPr="00D07686" w:rsidRDefault="007F7302" w:rsidP="00151AFE">
      <w:pPr>
        <w:rPr>
          <w:rFonts w:ascii="Times New Roman" w:hAnsi="Times New Roman"/>
          <w:b/>
          <w:bCs/>
          <w:noProof/>
          <w:szCs w:val="24"/>
        </w:rPr>
      </w:pPr>
      <w:r>
        <w:rPr>
          <w:noProof/>
        </w:rPr>
        <w:drawing>
          <wp:inline distT="0" distB="0" distL="0" distR="0" wp14:anchorId="60A21459" wp14:editId="14B88F14">
            <wp:extent cx="6299835" cy="6124575"/>
            <wp:effectExtent l="0" t="0" r="5715" b="9525"/>
            <wp:docPr id="4" name="Resim 4" descr="Ã¶Äretmenler yeni nesil sizin eseriniz olacaktÄ±r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Ã¶Äretmenler yeni nesil sizin eseriniz olacaktÄ±r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1632" cy="6136044"/>
                    </a:xfrm>
                    <a:prstGeom prst="rect">
                      <a:avLst/>
                    </a:prstGeom>
                    <a:noFill/>
                    <a:ln>
                      <a:noFill/>
                    </a:ln>
                  </pic:spPr>
                </pic:pic>
              </a:graphicData>
            </a:graphic>
          </wp:inline>
        </w:drawing>
      </w:r>
    </w:p>
    <w:p w:rsidR="00151AFE" w:rsidRDefault="00151AFE" w:rsidP="00151AFE">
      <w:pPr>
        <w:rPr>
          <w:rFonts w:ascii="Times New Roman" w:hAnsi="Times New Roman"/>
          <w:b/>
          <w:bCs/>
          <w:noProof/>
          <w:szCs w:val="24"/>
        </w:rPr>
      </w:pPr>
    </w:p>
    <w:p w:rsidR="00593ECC" w:rsidRDefault="00593ECC" w:rsidP="00151AFE">
      <w:pPr>
        <w:rPr>
          <w:rFonts w:ascii="Times New Roman" w:hAnsi="Times New Roman"/>
          <w:b/>
          <w:bCs/>
          <w:noProof/>
          <w:szCs w:val="24"/>
        </w:rPr>
      </w:pPr>
    </w:p>
    <w:p w:rsidR="00593ECC" w:rsidRDefault="00593ECC" w:rsidP="00151AFE">
      <w:pPr>
        <w:rPr>
          <w:rFonts w:ascii="Times New Roman" w:hAnsi="Times New Roman"/>
          <w:b/>
          <w:bCs/>
          <w:noProof/>
          <w:szCs w:val="24"/>
        </w:rPr>
      </w:pPr>
    </w:p>
    <w:p w:rsidR="00593ECC" w:rsidRDefault="00593ECC" w:rsidP="00151AFE">
      <w:pPr>
        <w:rPr>
          <w:rFonts w:ascii="Times New Roman" w:hAnsi="Times New Roman"/>
          <w:b/>
          <w:bCs/>
          <w:noProof/>
          <w:szCs w:val="24"/>
        </w:rPr>
      </w:pPr>
    </w:p>
    <w:p w:rsidR="00593ECC" w:rsidRDefault="00593ECC" w:rsidP="00151AFE">
      <w:pPr>
        <w:rPr>
          <w:rFonts w:ascii="Times New Roman" w:hAnsi="Times New Roman"/>
          <w:b/>
          <w:bCs/>
          <w:noProof/>
          <w:szCs w:val="24"/>
        </w:rPr>
      </w:pPr>
      <w:r>
        <w:rPr>
          <w:rFonts w:ascii="Times New Roman" w:hAnsi="Times New Roman"/>
          <w:noProof/>
          <w:szCs w:val="24"/>
        </w:rPr>
        <w:drawing>
          <wp:inline distT="0" distB="0" distL="0" distR="0" wp14:anchorId="43863611" wp14:editId="0ED4F57B">
            <wp:extent cx="5760720" cy="8036677"/>
            <wp:effectExtent l="0" t="0" r="0" b="2540"/>
            <wp:docPr id="3" name="Resim 3" descr="istikl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stikl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036677"/>
                    </a:xfrm>
                    <a:prstGeom prst="rect">
                      <a:avLst/>
                    </a:prstGeom>
                    <a:noFill/>
                    <a:ln>
                      <a:noFill/>
                    </a:ln>
                  </pic:spPr>
                </pic:pic>
              </a:graphicData>
            </a:graphic>
          </wp:inline>
        </w:drawing>
      </w:r>
    </w:p>
    <w:p w:rsidR="00593ECC" w:rsidRDefault="00593ECC" w:rsidP="00151AFE">
      <w:pPr>
        <w:rPr>
          <w:rFonts w:ascii="Times New Roman" w:hAnsi="Times New Roman"/>
          <w:b/>
          <w:bCs/>
          <w:noProof/>
          <w:szCs w:val="24"/>
        </w:rPr>
      </w:pPr>
    </w:p>
    <w:p w:rsidR="00593ECC" w:rsidRDefault="00593ECC" w:rsidP="00151AFE">
      <w:pPr>
        <w:rPr>
          <w:rFonts w:ascii="Times New Roman" w:hAnsi="Times New Roman"/>
          <w:b/>
          <w:bCs/>
          <w:noProof/>
          <w:szCs w:val="24"/>
        </w:rPr>
      </w:pPr>
    </w:p>
    <w:p w:rsidR="00593ECC" w:rsidRPr="00D07686" w:rsidRDefault="00593ECC" w:rsidP="00151AFE">
      <w:pPr>
        <w:rPr>
          <w:rFonts w:ascii="Times New Roman" w:hAnsi="Times New Roman"/>
          <w:b/>
          <w:bCs/>
          <w:noProof/>
          <w:szCs w:val="24"/>
        </w:rPr>
      </w:pPr>
      <w:r>
        <w:rPr>
          <w:noProof/>
        </w:rPr>
        <w:drawing>
          <wp:inline distT="0" distB="0" distL="0" distR="0" wp14:anchorId="0AF0A858" wp14:editId="4D76FC61">
            <wp:extent cx="5524500" cy="8143875"/>
            <wp:effectExtent l="0" t="0" r="0" b="9525"/>
            <wp:docPr id="5" name="Resim 5" descr="Ataturk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aturku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8143875"/>
                    </a:xfrm>
                    <a:prstGeom prst="rect">
                      <a:avLst/>
                    </a:prstGeom>
                    <a:noFill/>
                    <a:ln>
                      <a:noFill/>
                    </a:ln>
                  </pic:spPr>
                </pic:pic>
              </a:graphicData>
            </a:graphic>
          </wp:inline>
        </w:drawing>
      </w:r>
    </w:p>
    <w:p w:rsidR="00151AFE" w:rsidRDefault="00151AFE">
      <w:pPr>
        <w:rPr>
          <w:rFonts w:ascii="Times New Roman" w:hAnsi="Times New Roman"/>
          <w:szCs w:val="24"/>
        </w:rPr>
      </w:pPr>
    </w:p>
    <w:p w:rsidR="00593ECC" w:rsidRPr="00D07686" w:rsidRDefault="00593ECC">
      <w:pPr>
        <w:rPr>
          <w:rFonts w:ascii="Times New Roman" w:hAnsi="Times New Roman"/>
          <w:szCs w:val="24"/>
        </w:rPr>
      </w:pPr>
    </w:p>
    <w:p w:rsidR="00151AFE" w:rsidRPr="00D07686" w:rsidRDefault="00151AFE" w:rsidP="00151AFE">
      <w:pPr>
        <w:ind w:firstLine="708"/>
        <w:jc w:val="center"/>
        <w:rPr>
          <w:rFonts w:ascii="Times New Roman" w:hAnsi="Times New Roman"/>
          <w:b/>
          <w:szCs w:val="24"/>
        </w:rPr>
      </w:pPr>
      <w:r w:rsidRPr="00D07686">
        <w:rPr>
          <w:rFonts w:ascii="Times New Roman" w:hAnsi="Times New Roman"/>
          <w:b/>
          <w:szCs w:val="24"/>
        </w:rPr>
        <w:t>SUNUŞ</w:t>
      </w:r>
    </w:p>
    <w:p w:rsidR="00151AFE" w:rsidRPr="00D07686" w:rsidRDefault="00151AFE" w:rsidP="00151AFE">
      <w:pPr>
        <w:ind w:firstLine="708"/>
        <w:jc w:val="both"/>
        <w:rPr>
          <w:rFonts w:ascii="Times New Roman" w:hAnsi="Times New Roman"/>
          <w:szCs w:val="24"/>
        </w:rPr>
      </w:pPr>
      <w:r w:rsidRPr="00D07686">
        <w:rPr>
          <w:rFonts w:ascii="Times New Roman" w:hAnsi="Times New Roman"/>
          <w:szCs w:val="24"/>
        </w:rPr>
        <w:t>Eğitime ilk adımların atıldığı kurumumuzda; ülkemizin geleceğinden sorumlu, değerlerini ön planda tutan, gelişmeye ve pozitif bilimlere açık öğrenciler yetiştirmeyi hedeflemekteyiz.</w:t>
      </w:r>
    </w:p>
    <w:p w:rsidR="00151AFE" w:rsidRDefault="00151AFE" w:rsidP="00151AFE">
      <w:pPr>
        <w:jc w:val="both"/>
        <w:rPr>
          <w:rFonts w:ascii="Times New Roman" w:hAnsi="Times New Roman"/>
          <w:szCs w:val="24"/>
        </w:rPr>
      </w:pPr>
      <w:r w:rsidRPr="00D07686">
        <w:rPr>
          <w:rFonts w:ascii="Times New Roman" w:hAnsi="Times New Roman"/>
          <w:szCs w:val="24"/>
        </w:rPr>
        <w:t xml:space="preserve">      </w:t>
      </w:r>
      <w:r w:rsidR="0081596F">
        <w:rPr>
          <w:rFonts w:ascii="Times New Roman" w:hAnsi="Times New Roman"/>
          <w:szCs w:val="24"/>
        </w:rPr>
        <w:t xml:space="preserve">      </w:t>
      </w:r>
      <w:r w:rsidRPr="00D07686">
        <w:rPr>
          <w:rFonts w:ascii="Times New Roman" w:hAnsi="Times New Roman"/>
          <w:szCs w:val="24"/>
        </w:rPr>
        <w:t>Kurumumuzda çocukların eğlenerek öğrendikleri, keşfederek farkındalık oluşturdukları, bireysel özelliklerine özen gösterilen bir eğitim felsefesi uygulamaya çalışmaktayız. Özgürlükler içinde belli sınırlar çizerek öğrenmelerine katkı sağlamaktayız.</w:t>
      </w:r>
    </w:p>
    <w:p w:rsidR="0081596F" w:rsidRPr="00D07686" w:rsidRDefault="0081596F" w:rsidP="00151AFE">
      <w:pPr>
        <w:jc w:val="both"/>
        <w:rPr>
          <w:rFonts w:ascii="Times New Roman" w:hAnsi="Times New Roman"/>
          <w:szCs w:val="24"/>
        </w:rPr>
      </w:pPr>
      <w:r>
        <w:rPr>
          <w:rFonts w:ascii="Times New Roman" w:hAnsi="Times New Roman"/>
          <w:szCs w:val="24"/>
        </w:rPr>
        <w:t xml:space="preserve">           Kurumumuzun çok amaçlı salonunun inşa edilmesi ile oyun hareket alanımız oluştu, paydaşlarımızla toplantılarımızı daha verimli bir şekilde yapmaktayız. Eğitimcileri olarak bilgi birikimimizi hizmetiçi eğitimlerle destekleyerek daha donanımlı hale gelmeye çalışmaktayız.</w:t>
      </w:r>
    </w:p>
    <w:p w:rsidR="00151AFE" w:rsidRPr="00D07686" w:rsidRDefault="00151AFE" w:rsidP="00151AFE">
      <w:pPr>
        <w:jc w:val="both"/>
        <w:rPr>
          <w:rFonts w:ascii="Times New Roman" w:hAnsi="Times New Roman"/>
          <w:szCs w:val="24"/>
        </w:rPr>
      </w:pPr>
      <w:r w:rsidRPr="00D07686">
        <w:rPr>
          <w:rFonts w:ascii="Times New Roman" w:hAnsi="Times New Roman"/>
          <w:szCs w:val="24"/>
        </w:rPr>
        <w:tab/>
        <w:t>Kurum kimliği oluşturmak, olumlu kurum iklimi yaratmak için ekip ruhunun gerekliliği tartışılamaz. Kurumlarımızın gelişmesi ve kurumsallaşması da öz değerlendirme çalışmalarına bağlıdır. İşte bu sebeple gelişimin sürekli ve bir plan doğrultusunda olması da stratejik planı gerekli kılmaktadır. Kurumumuz bu yöndeki çalışmalarını tam kadroyla daha da ileriye götürmeye kararlıdır.</w:t>
      </w:r>
    </w:p>
    <w:p w:rsidR="00151AFE" w:rsidRPr="00D07686" w:rsidRDefault="00151AFE" w:rsidP="00151AFE">
      <w:pPr>
        <w:ind w:firstLine="708"/>
        <w:jc w:val="both"/>
        <w:rPr>
          <w:rFonts w:ascii="Times New Roman" w:hAnsi="Times New Roman"/>
          <w:szCs w:val="24"/>
        </w:rPr>
      </w:pPr>
      <w:r w:rsidRPr="00D07686">
        <w:rPr>
          <w:rFonts w:ascii="Times New Roman" w:hAnsi="Times New Roman"/>
          <w:szCs w:val="24"/>
        </w:rPr>
        <w:t>2019-2023 Eğitim-Öğretim yılını kapsayan bu planımızda emeği geçen tüm</w:t>
      </w:r>
      <w:r w:rsidR="00593ECC">
        <w:rPr>
          <w:rFonts w:ascii="Times New Roman" w:hAnsi="Times New Roman"/>
          <w:szCs w:val="24"/>
        </w:rPr>
        <w:t xml:space="preserve"> ekip çalışanlarına ve ilçe ARGE</w:t>
      </w:r>
      <w:r w:rsidRPr="00D07686">
        <w:rPr>
          <w:rFonts w:ascii="Times New Roman" w:hAnsi="Times New Roman"/>
          <w:szCs w:val="24"/>
        </w:rPr>
        <w:t xml:space="preserve"> grubundaki arkadaşlarımıza teşekkürü bir borç biliriz. </w:t>
      </w:r>
    </w:p>
    <w:p w:rsidR="00151AFE" w:rsidRPr="00D07686" w:rsidRDefault="00151AFE" w:rsidP="00151AFE">
      <w:pPr>
        <w:widowControl w:val="0"/>
        <w:suppressAutoHyphens/>
        <w:spacing w:after="0" w:line="240" w:lineRule="auto"/>
        <w:rPr>
          <w:rFonts w:ascii="Times New Roman" w:eastAsia="Lucida Sans Unicode" w:hAnsi="Times New Roman"/>
          <w:kern w:val="1"/>
          <w:szCs w:val="24"/>
        </w:rPr>
      </w:pPr>
    </w:p>
    <w:p w:rsidR="00151AFE" w:rsidRPr="00D07686" w:rsidRDefault="00151AFE" w:rsidP="00151AFE">
      <w:pPr>
        <w:widowControl w:val="0"/>
        <w:suppressAutoHyphens/>
        <w:spacing w:after="0" w:line="240" w:lineRule="auto"/>
        <w:rPr>
          <w:rFonts w:ascii="Times New Roman" w:eastAsia="Lucida Sans Unicode" w:hAnsi="Times New Roman"/>
          <w:kern w:val="1"/>
          <w:szCs w:val="24"/>
        </w:rPr>
      </w:pPr>
    </w:p>
    <w:p w:rsidR="00151AFE" w:rsidRPr="00D07686" w:rsidRDefault="00151AFE" w:rsidP="00151AFE">
      <w:pPr>
        <w:widowControl w:val="0"/>
        <w:suppressAutoHyphens/>
        <w:spacing w:after="0" w:line="240" w:lineRule="auto"/>
        <w:jc w:val="both"/>
        <w:rPr>
          <w:rFonts w:ascii="Times New Roman" w:eastAsia="Lucida Sans Unicode" w:hAnsi="Times New Roman"/>
          <w:kern w:val="1"/>
          <w:szCs w:val="24"/>
        </w:rPr>
      </w:pPr>
    </w:p>
    <w:p w:rsidR="00151AFE" w:rsidRPr="00D07686" w:rsidRDefault="00151AFE" w:rsidP="00151AFE">
      <w:pPr>
        <w:widowControl w:val="0"/>
        <w:suppressAutoHyphens/>
        <w:spacing w:after="0" w:line="240" w:lineRule="auto"/>
        <w:rPr>
          <w:rFonts w:ascii="Times New Roman" w:eastAsia="Lucida Sans Unicode" w:hAnsi="Times New Roman"/>
          <w:kern w:val="1"/>
          <w:szCs w:val="24"/>
        </w:rPr>
      </w:pPr>
      <w:r w:rsidRPr="00D07686">
        <w:rPr>
          <w:rFonts w:ascii="Times New Roman" w:eastAsia="Lucida Sans Unicode" w:hAnsi="Times New Roman"/>
          <w:kern w:val="1"/>
          <w:szCs w:val="24"/>
        </w:rPr>
        <w:t xml:space="preserve">  </w:t>
      </w:r>
      <w:r w:rsidRPr="00D07686">
        <w:rPr>
          <w:rFonts w:ascii="Times New Roman" w:eastAsia="Lucida Sans Unicode" w:hAnsi="Times New Roman"/>
          <w:kern w:val="1"/>
          <w:szCs w:val="24"/>
        </w:rPr>
        <w:tab/>
      </w:r>
      <w:r w:rsidRPr="00D07686">
        <w:rPr>
          <w:rFonts w:ascii="Times New Roman" w:eastAsia="Lucida Sans Unicode" w:hAnsi="Times New Roman"/>
          <w:kern w:val="1"/>
          <w:szCs w:val="24"/>
        </w:rPr>
        <w:tab/>
      </w:r>
      <w:r w:rsidRPr="00D07686">
        <w:rPr>
          <w:rFonts w:ascii="Times New Roman" w:eastAsia="Lucida Sans Unicode" w:hAnsi="Times New Roman"/>
          <w:kern w:val="1"/>
          <w:szCs w:val="24"/>
        </w:rPr>
        <w:tab/>
      </w:r>
      <w:r w:rsidRPr="00D07686">
        <w:rPr>
          <w:rFonts w:ascii="Times New Roman" w:eastAsia="Lucida Sans Unicode" w:hAnsi="Times New Roman"/>
          <w:kern w:val="1"/>
          <w:szCs w:val="24"/>
        </w:rPr>
        <w:tab/>
      </w:r>
      <w:r w:rsidRPr="00D07686">
        <w:rPr>
          <w:rFonts w:ascii="Times New Roman" w:eastAsia="Lucida Sans Unicode" w:hAnsi="Times New Roman"/>
          <w:kern w:val="1"/>
          <w:szCs w:val="24"/>
        </w:rPr>
        <w:tab/>
      </w:r>
      <w:r w:rsidRPr="00D07686">
        <w:rPr>
          <w:rFonts w:ascii="Times New Roman" w:eastAsia="Lucida Sans Unicode" w:hAnsi="Times New Roman"/>
          <w:kern w:val="1"/>
          <w:szCs w:val="24"/>
        </w:rPr>
        <w:tab/>
      </w:r>
      <w:r w:rsidRPr="00D07686">
        <w:rPr>
          <w:rFonts w:ascii="Times New Roman" w:eastAsia="Lucida Sans Unicode" w:hAnsi="Times New Roman"/>
          <w:kern w:val="1"/>
          <w:szCs w:val="24"/>
        </w:rPr>
        <w:tab/>
      </w:r>
      <w:r w:rsidRPr="00D07686">
        <w:rPr>
          <w:rFonts w:ascii="Times New Roman" w:eastAsia="Lucida Sans Unicode" w:hAnsi="Times New Roman"/>
          <w:kern w:val="1"/>
          <w:szCs w:val="24"/>
        </w:rPr>
        <w:tab/>
      </w:r>
      <w:r w:rsidRPr="00D07686">
        <w:rPr>
          <w:rFonts w:ascii="Times New Roman" w:eastAsia="Lucida Sans Unicode" w:hAnsi="Times New Roman"/>
          <w:kern w:val="1"/>
          <w:szCs w:val="24"/>
        </w:rPr>
        <w:tab/>
      </w:r>
      <w:r w:rsidRPr="00D07686">
        <w:rPr>
          <w:rFonts w:ascii="Times New Roman" w:eastAsia="Lucida Sans Unicode" w:hAnsi="Times New Roman"/>
          <w:kern w:val="1"/>
          <w:szCs w:val="24"/>
        </w:rPr>
        <w:tab/>
        <w:t xml:space="preserve">       </w:t>
      </w:r>
    </w:p>
    <w:p w:rsidR="00151AFE" w:rsidRPr="00D07686" w:rsidRDefault="00151AFE" w:rsidP="00151AFE">
      <w:pPr>
        <w:widowControl w:val="0"/>
        <w:suppressAutoHyphens/>
        <w:spacing w:after="0" w:line="240" w:lineRule="auto"/>
        <w:rPr>
          <w:rFonts w:ascii="Times New Roman" w:eastAsia="Lucida Sans Unicode" w:hAnsi="Times New Roman"/>
          <w:kern w:val="1"/>
          <w:szCs w:val="24"/>
        </w:rPr>
      </w:pPr>
    </w:p>
    <w:p w:rsidR="00151AFE" w:rsidRPr="00D07686" w:rsidRDefault="00151AFE" w:rsidP="00151AFE">
      <w:pPr>
        <w:widowControl w:val="0"/>
        <w:suppressAutoHyphens/>
        <w:spacing w:after="0" w:line="240" w:lineRule="auto"/>
        <w:rPr>
          <w:rFonts w:ascii="Times New Roman" w:eastAsia="Lucida Sans Unicode" w:hAnsi="Times New Roman"/>
          <w:b/>
          <w:color w:val="333333"/>
          <w:kern w:val="1"/>
          <w:szCs w:val="24"/>
        </w:rPr>
      </w:pPr>
      <w:r w:rsidRPr="00D07686">
        <w:rPr>
          <w:rFonts w:ascii="Times New Roman" w:eastAsia="Lucida Sans Unicode" w:hAnsi="Times New Roman"/>
          <w:kern w:val="1"/>
          <w:szCs w:val="24"/>
        </w:rPr>
        <w:t xml:space="preserve">                                                                                                                             </w:t>
      </w:r>
      <w:r w:rsidRPr="00D07686">
        <w:rPr>
          <w:rFonts w:ascii="Times New Roman" w:eastAsia="Lucida Sans Unicode" w:hAnsi="Times New Roman"/>
          <w:color w:val="333333"/>
          <w:kern w:val="1"/>
          <w:szCs w:val="24"/>
        </w:rPr>
        <w:t>Funda ÜNAL</w:t>
      </w:r>
    </w:p>
    <w:p w:rsidR="00151AFE" w:rsidRPr="00D07686" w:rsidRDefault="00151AFE" w:rsidP="00151AFE">
      <w:pPr>
        <w:widowControl w:val="0"/>
        <w:suppressAutoHyphens/>
        <w:spacing w:after="0" w:line="240" w:lineRule="auto"/>
        <w:rPr>
          <w:rFonts w:ascii="Times New Roman" w:eastAsia="Lucida Sans Unicode" w:hAnsi="Times New Roman"/>
          <w:b/>
          <w:kern w:val="1"/>
          <w:szCs w:val="24"/>
        </w:rPr>
      </w:pPr>
      <w:r w:rsidRPr="00D07686">
        <w:rPr>
          <w:rFonts w:ascii="Times New Roman" w:eastAsia="Lucida Sans Unicode" w:hAnsi="Times New Roman"/>
          <w:b/>
          <w:kern w:val="1"/>
          <w:szCs w:val="24"/>
        </w:rPr>
        <w:t xml:space="preserve">                                                                                                                             Okul Müdürü</w:t>
      </w:r>
    </w:p>
    <w:p w:rsidR="00151AFE" w:rsidRPr="00D07686" w:rsidRDefault="00151AFE">
      <w:pPr>
        <w:rPr>
          <w:rFonts w:ascii="Times New Roman" w:hAnsi="Times New Roman"/>
          <w:szCs w:val="24"/>
        </w:rPr>
      </w:pPr>
    </w:p>
    <w:p w:rsidR="00935EA9" w:rsidRPr="00D07686" w:rsidRDefault="00935EA9">
      <w:pPr>
        <w:rPr>
          <w:rFonts w:ascii="Times New Roman" w:hAnsi="Times New Roman"/>
          <w:szCs w:val="24"/>
        </w:rPr>
      </w:pPr>
    </w:p>
    <w:p w:rsidR="00935EA9" w:rsidRPr="00D07686" w:rsidRDefault="00935EA9">
      <w:pPr>
        <w:rPr>
          <w:rFonts w:ascii="Times New Roman" w:hAnsi="Times New Roman"/>
          <w:szCs w:val="24"/>
        </w:rPr>
      </w:pPr>
    </w:p>
    <w:p w:rsidR="00935EA9" w:rsidRPr="00D07686" w:rsidRDefault="00935EA9">
      <w:pPr>
        <w:rPr>
          <w:rFonts w:ascii="Times New Roman" w:hAnsi="Times New Roman"/>
          <w:szCs w:val="24"/>
        </w:rPr>
      </w:pPr>
    </w:p>
    <w:p w:rsidR="00935EA9" w:rsidRPr="00D07686" w:rsidRDefault="00935EA9">
      <w:pPr>
        <w:rPr>
          <w:rFonts w:ascii="Times New Roman" w:hAnsi="Times New Roman"/>
          <w:szCs w:val="24"/>
        </w:rPr>
      </w:pPr>
    </w:p>
    <w:p w:rsidR="00935EA9" w:rsidRPr="00D07686" w:rsidRDefault="00935EA9">
      <w:pPr>
        <w:rPr>
          <w:rFonts w:ascii="Times New Roman" w:hAnsi="Times New Roman"/>
          <w:szCs w:val="24"/>
        </w:rPr>
      </w:pPr>
    </w:p>
    <w:p w:rsidR="00935EA9" w:rsidRPr="00D07686" w:rsidRDefault="00935EA9">
      <w:pPr>
        <w:rPr>
          <w:rFonts w:ascii="Times New Roman" w:hAnsi="Times New Roman"/>
          <w:szCs w:val="24"/>
        </w:rPr>
      </w:pPr>
    </w:p>
    <w:p w:rsidR="00935EA9" w:rsidRPr="00D07686" w:rsidRDefault="00935EA9">
      <w:pPr>
        <w:rPr>
          <w:rFonts w:ascii="Times New Roman" w:hAnsi="Times New Roman"/>
          <w:szCs w:val="24"/>
        </w:rPr>
      </w:pPr>
    </w:p>
    <w:p w:rsidR="00935EA9" w:rsidRPr="00D07686" w:rsidRDefault="00935EA9">
      <w:pPr>
        <w:rPr>
          <w:rFonts w:ascii="Times New Roman" w:hAnsi="Times New Roman"/>
          <w:szCs w:val="24"/>
        </w:rPr>
      </w:pPr>
    </w:p>
    <w:p w:rsidR="00935EA9" w:rsidRPr="00D07686" w:rsidRDefault="00935EA9">
      <w:pPr>
        <w:rPr>
          <w:rFonts w:ascii="Times New Roman" w:hAnsi="Times New Roman"/>
          <w:szCs w:val="24"/>
        </w:rPr>
      </w:pPr>
    </w:p>
    <w:p w:rsidR="00935EA9" w:rsidRPr="00D07686" w:rsidRDefault="00935EA9">
      <w:pPr>
        <w:rPr>
          <w:rFonts w:ascii="Times New Roman" w:hAnsi="Times New Roman"/>
          <w:szCs w:val="24"/>
        </w:rPr>
      </w:pPr>
    </w:p>
    <w:p w:rsidR="00935EA9" w:rsidRPr="00D07686" w:rsidRDefault="00935EA9">
      <w:pPr>
        <w:rPr>
          <w:rFonts w:ascii="Times New Roman" w:hAnsi="Times New Roman"/>
          <w:szCs w:val="24"/>
        </w:rPr>
      </w:pPr>
    </w:p>
    <w:p w:rsidR="00935EA9" w:rsidRDefault="00935EA9" w:rsidP="00935EA9">
      <w:pPr>
        <w:rPr>
          <w:rFonts w:ascii="Times New Roman" w:hAnsi="Times New Roman"/>
          <w:szCs w:val="24"/>
        </w:rPr>
      </w:pPr>
    </w:p>
    <w:tbl>
      <w:tblPr>
        <w:tblpPr w:leftFromText="141" w:rightFromText="141" w:vertAnchor="text" w:horzAnchor="margin" w:tblpY="-74"/>
        <w:tblOverlap w:val="never"/>
        <w:tblW w:w="9500" w:type="dxa"/>
        <w:tblBorders>
          <w:top w:val="single" w:sz="12" w:space="0" w:color="0070C0"/>
          <w:bottom w:val="single" w:sz="12" w:space="0" w:color="0070C0"/>
        </w:tblBorders>
        <w:shd w:val="solid" w:color="F2DBDB" w:fill="FFFFFF"/>
        <w:tblLook w:val="01E0" w:firstRow="1" w:lastRow="1" w:firstColumn="1" w:lastColumn="1" w:noHBand="0" w:noVBand="0"/>
      </w:tblPr>
      <w:tblGrid>
        <w:gridCol w:w="9500"/>
      </w:tblGrid>
      <w:tr w:rsidR="0040542A" w:rsidRPr="00DD00F5" w:rsidTr="0058605E">
        <w:trPr>
          <w:trHeight w:val="679"/>
        </w:trPr>
        <w:tc>
          <w:tcPr>
            <w:tcW w:w="9500" w:type="dxa"/>
            <w:shd w:val="solid" w:color="F2DBDB" w:fill="FFFFFF"/>
            <w:vAlign w:val="center"/>
          </w:tcPr>
          <w:p w:rsidR="0040542A" w:rsidRPr="00AA1FC1" w:rsidRDefault="0040542A" w:rsidP="0040542A">
            <w:pPr>
              <w:pStyle w:val="ListeParagraf"/>
              <w:keepNext/>
              <w:widowControl w:val="0"/>
              <w:suppressAutoHyphens/>
              <w:spacing w:before="240" w:after="60" w:line="240" w:lineRule="auto"/>
              <w:outlineLvl w:val="1"/>
              <w:rPr>
                <w:rFonts w:eastAsia="Times New Roman" w:cs="Times New Roman"/>
                <w:b/>
                <w:bCs/>
                <w:iCs/>
                <w:kern w:val="1"/>
                <w:szCs w:val="24"/>
              </w:rPr>
            </w:pPr>
            <w:r>
              <w:rPr>
                <w:rFonts w:eastAsia="Times New Roman" w:cs="Times New Roman"/>
                <w:b/>
                <w:bCs/>
                <w:iCs/>
                <w:kern w:val="1"/>
                <w:szCs w:val="24"/>
              </w:rPr>
              <w:t xml:space="preserve">                                                  İÇİNDEKİLER</w:t>
            </w:r>
          </w:p>
          <w:p w:rsidR="0040542A" w:rsidRPr="00DD00F5" w:rsidRDefault="0040542A" w:rsidP="00AC348F">
            <w:pPr>
              <w:spacing w:after="0" w:line="240" w:lineRule="auto"/>
              <w:ind w:left="76"/>
              <w:outlineLvl w:val="0"/>
              <w:rPr>
                <w:rFonts w:ascii="Verdana" w:hAnsi="Verdana" w:cs="Verdana"/>
                <w:b/>
                <w:noProof/>
                <w:color w:val="0070C0"/>
                <w:sz w:val="26"/>
                <w:szCs w:val="26"/>
              </w:rPr>
            </w:pPr>
          </w:p>
        </w:tc>
      </w:tr>
    </w:tbl>
    <w:p w:rsidR="0040542A" w:rsidRDefault="0040542A" w:rsidP="0040542A"/>
    <w:p w:rsidR="00D07686" w:rsidRPr="003073A2" w:rsidRDefault="0040542A" w:rsidP="0040542A">
      <w:pPr>
        <w:rPr>
          <w:rFonts w:ascii="Times New Roman" w:hAnsi="Times New Roman"/>
          <w:b/>
        </w:rPr>
      </w:pPr>
      <w:r w:rsidRPr="003073A2">
        <w:rPr>
          <w:rFonts w:ascii="Times New Roman" w:hAnsi="Times New Roman"/>
          <w:b/>
        </w:rPr>
        <w:t>SUNUŞ</w:t>
      </w:r>
      <w:r w:rsidR="007A213D">
        <w:rPr>
          <w:rFonts w:ascii="Times New Roman" w:hAnsi="Times New Roman"/>
          <w:b/>
        </w:rPr>
        <w:t>………………………………………………………………………………………5</w:t>
      </w:r>
    </w:p>
    <w:p w:rsidR="0040542A" w:rsidRPr="003073A2" w:rsidRDefault="0040542A" w:rsidP="0040542A">
      <w:pPr>
        <w:rPr>
          <w:rFonts w:ascii="Times New Roman" w:hAnsi="Times New Roman"/>
          <w:b/>
        </w:rPr>
      </w:pPr>
      <w:r w:rsidRPr="003073A2">
        <w:rPr>
          <w:rFonts w:ascii="Times New Roman" w:hAnsi="Times New Roman"/>
          <w:b/>
        </w:rPr>
        <w:t>İÇİNDEKİLER</w:t>
      </w:r>
      <w:r w:rsidR="007A213D">
        <w:rPr>
          <w:rFonts w:ascii="Times New Roman" w:hAnsi="Times New Roman"/>
          <w:b/>
        </w:rPr>
        <w:t>……………………………………………………………………………..6</w:t>
      </w:r>
    </w:p>
    <w:p w:rsidR="0040542A" w:rsidRPr="003073A2" w:rsidRDefault="0040542A" w:rsidP="0040542A">
      <w:pPr>
        <w:rPr>
          <w:rFonts w:ascii="Times New Roman" w:hAnsi="Times New Roman"/>
          <w:b/>
        </w:rPr>
      </w:pPr>
      <w:r w:rsidRPr="003073A2">
        <w:rPr>
          <w:rFonts w:ascii="Times New Roman" w:hAnsi="Times New Roman"/>
          <w:b/>
        </w:rPr>
        <w:t>BÖLÜM I: GİRİŞ VE PLAN HAZIRLIK SÜRECİ</w:t>
      </w:r>
      <w:r w:rsidR="007A213D">
        <w:rPr>
          <w:rFonts w:ascii="Times New Roman" w:hAnsi="Times New Roman"/>
          <w:b/>
        </w:rPr>
        <w:t>……………………………………..7</w:t>
      </w:r>
    </w:p>
    <w:p w:rsidR="0040542A" w:rsidRPr="003073A2" w:rsidRDefault="0040542A" w:rsidP="0040542A">
      <w:pPr>
        <w:rPr>
          <w:rFonts w:ascii="Times New Roman" w:hAnsi="Times New Roman"/>
          <w:b/>
        </w:rPr>
      </w:pPr>
      <w:r w:rsidRPr="003073A2">
        <w:rPr>
          <w:rFonts w:ascii="Times New Roman" w:hAnsi="Times New Roman"/>
          <w:b/>
        </w:rPr>
        <w:t>BÖLÜM II: DURUM ANALİZİ</w:t>
      </w:r>
      <w:r w:rsidR="007A213D">
        <w:rPr>
          <w:rFonts w:ascii="Times New Roman" w:hAnsi="Times New Roman"/>
          <w:b/>
        </w:rPr>
        <w:t>…………………………………………………………..8</w:t>
      </w:r>
    </w:p>
    <w:p w:rsidR="0040542A" w:rsidRPr="003073A2" w:rsidRDefault="0040542A" w:rsidP="0040542A">
      <w:pPr>
        <w:rPr>
          <w:rFonts w:ascii="Times New Roman" w:hAnsi="Times New Roman"/>
        </w:rPr>
      </w:pPr>
      <w:r w:rsidRPr="003073A2">
        <w:rPr>
          <w:rFonts w:ascii="Times New Roman" w:hAnsi="Times New Roman"/>
        </w:rPr>
        <w:tab/>
        <w:t>OKULUN KISA TANITIMI</w:t>
      </w:r>
      <w:r w:rsidR="007A213D">
        <w:rPr>
          <w:rFonts w:ascii="Times New Roman" w:hAnsi="Times New Roman"/>
        </w:rPr>
        <w:t>……………………………...…………………………9</w:t>
      </w:r>
    </w:p>
    <w:p w:rsidR="0040542A" w:rsidRPr="003073A2" w:rsidRDefault="0040542A" w:rsidP="0040542A">
      <w:pPr>
        <w:rPr>
          <w:rFonts w:ascii="Times New Roman" w:hAnsi="Times New Roman"/>
        </w:rPr>
      </w:pPr>
      <w:r w:rsidRPr="003073A2">
        <w:rPr>
          <w:rFonts w:ascii="Times New Roman" w:hAnsi="Times New Roman"/>
        </w:rPr>
        <w:tab/>
        <w:t>OKULUN MEVCUT DURUMU: TEMEL İSTATİSTİKLER</w:t>
      </w:r>
      <w:r w:rsidR="00226E41">
        <w:rPr>
          <w:rFonts w:ascii="Times New Roman" w:hAnsi="Times New Roman"/>
        </w:rPr>
        <w:t>……………………..9</w:t>
      </w:r>
    </w:p>
    <w:p w:rsidR="0040542A" w:rsidRPr="003073A2" w:rsidRDefault="0040542A" w:rsidP="0040542A">
      <w:pPr>
        <w:rPr>
          <w:rFonts w:ascii="Times New Roman" w:hAnsi="Times New Roman"/>
        </w:rPr>
      </w:pPr>
      <w:r w:rsidRPr="003073A2">
        <w:rPr>
          <w:rFonts w:ascii="Times New Roman" w:hAnsi="Times New Roman"/>
        </w:rPr>
        <w:tab/>
        <w:t>PAYDAŞ ANALİZİ</w:t>
      </w:r>
      <w:r w:rsidR="00226E41">
        <w:rPr>
          <w:rFonts w:ascii="Times New Roman" w:hAnsi="Times New Roman"/>
        </w:rPr>
        <w:t>………………………………………………………………..</w:t>
      </w:r>
      <w:r w:rsidR="0058605E">
        <w:rPr>
          <w:rFonts w:ascii="Times New Roman" w:hAnsi="Times New Roman"/>
        </w:rPr>
        <w:t>13</w:t>
      </w:r>
    </w:p>
    <w:p w:rsidR="0040542A" w:rsidRPr="003073A2" w:rsidRDefault="0040542A" w:rsidP="0040542A">
      <w:pPr>
        <w:rPr>
          <w:rFonts w:ascii="Times New Roman" w:hAnsi="Times New Roman"/>
        </w:rPr>
      </w:pPr>
      <w:r w:rsidRPr="003073A2">
        <w:rPr>
          <w:rFonts w:ascii="Times New Roman" w:hAnsi="Times New Roman"/>
        </w:rPr>
        <w:tab/>
        <w:t>GZFT (GÜÇLÜ, ZAYIF, FIRSAT, TEHDİT) ANALİZİ</w:t>
      </w:r>
      <w:r w:rsidR="0058605E">
        <w:rPr>
          <w:rFonts w:ascii="Times New Roman" w:hAnsi="Times New Roman"/>
        </w:rPr>
        <w:t>……….....………………15</w:t>
      </w:r>
    </w:p>
    <w:p w:rsidR="0040542A" w:rsidRPr="003073A2" w:rsidRDefault="0040542A" w:rsidP="0040542A">
      <w:pPr>
        <w:rPr>
          <w:rFonts w:ascii="Times New Roman" w:hAnsi="Times New Roman"/>
        </w:rPr>
      </w:pPr>
      <w:r w:rsidRPr="003073A2">
        <w:rPr>
          <w:rFonts w:ascii="Times New Roman" w:hAnsi="Times New Roman"/>
        </w:rPr>
        <w:tab/>
        <w:t>GELİŞİM VE SORUN ALANLARI</w:t>
      </w:r>
      <w:r w:rsidR="00226E41">
        <w:rPr>
          <w:rFonts w:ascii="Times New Roman" w:hAnsi="Times New Roman"/>
        </w:rPr>
        <w:t>……………………………………………….1</w:t>
      </w:r>
      <w:r w:rsidR="0058605E">
        <w:rPr>
          <w:rFonts w:ascii="Times New Roman" w:hAnsi="Times New Roman"/>
        </w:rPr>
        <w:t>8</w:t>
      </w:r>
    </w:p>
    <w:p w:rsidR="0040542A" w:rsidRPr="003073A2" w:rsidRDefault="0040542A" w:rsidP="0040542A">
      <w:pPr>
        <w:rPr>
          <w:rFonts w:ascii="Times New Roman" w:hAnsi="Times New Roman"/>
          <w:b/>
        </w:rPr>
      </w:pPr>
      <w:r w:rsidRPr="003073A2">
        <w:rPr>
          <w:rFonts w:ascii="Times New Roman" w:hAnsi="Times New Roman"/>
          <w:b/>
        </w:rPr>
        <w:t>BÖLÜM III. MİSYON, VİZYON VE TEMEL DEĞERLER</w:t>
      </w:r>
      <w:r w:rsidR="00226E41">
        <w:rPr>
          <w:rFonts w:ascii="Times New Roman" w:hAnsi="Times New Roman"/>
          <w:b/>
        </w:rPr>
        <w:t>………………………….20</w:t>
      </w:r>
    </w:p>
    <w:p w:rsidR="0040542A" w:rsidRPr="003073A2" w:rsidRDefault="0040542A" w:rsidP="0040542A">
      <w:pPr>
        <w:rPr>
          <w:rFonts w:ascii="Times New Roman" w:hAnsi="Times New Roman"/>
        </w:rPr>
      </w:pPr>
      <w:r w:rsidRPr="003073A2">
        <w:rPr>
          <w:rFonts w:ascii="Times New Roman" w:hAnsi="Times New Roman"/>
        </w:rPr>
        <w:tab/>
        <w:t>MİSYONUMUZ</w:t>
      </w:r>
      <w:r w:rsidR="00226E41">
        <w:rPr>
          <w:rFonts w:ascii="Times New Roman" w:hAnsi="Times New Roman"/>
        </w:rPr>
        <w:t>…………………………………………………………………....20</w:t>
      </w:r>
    </w:p>
    <w:p w:rsidR="0040542A" w:rsidRPr="003073A2" w:rsidRDefault="0040542A" w:rsidP="0040542A">
      <w:pPr>
        <w:rPr>
          <w:rFonts w:ascii="Times New Roman" w:hAnsi="Times New Roman"/>
        </w:rPr>
      </w:pPr>
      <w:r w:rsidRPr="003073A2">
        <w:rPr>
          <w:rFonts w:ascii="Times New Roman" w:hAnsi="Times New Roman"/>
        </w:rPr>
        <w:tab/>
        <w:t>VİZYONUMUZ</w:t>
      </w:r>
      <w:r w:rsidR="00226E41">
        <w:rPr>
          <w:rFonts w:ascii="Times New Roman" w:hAnsi="Times New Roman"/>
        </w:rPr>
        <w:t>……………………………………………………………………20</w:t>
      </w:r>
    </w:p>
    <w:p w:rsidR="0040542A" w:rsidRPr="003073A2" w:rsidRDefault="0040542A" w:rsidP="0040542A">
      <w:pPr>
        <w:rPr>
          <w:rFonts w:ascii="Times New Roman" w:hAnsi="Times New Roman"/>
        </w:rPr>
      </w:pPr>
      <w:r w:rsidRPr="003073A2">
        <w:rPr>
          <w:rFonts w:ascii="Times New Roman" w:hAnsi="Times New Roman"/>
        </w:rPr>
        <w:tab/>
        <w:t>TEMEL DEĞERLERİMİZ</w:t>
      </w:r>
      <w:r w:rsidR="00B844D1">
        <w:rPr>
          <w:rFonts w:ascii="Times New Roman" w:hAnsi="Times New Roman"/>
        </w:rPr>
        <w:t>………………………………………………………...21</w:t>
      </w:r>
    </w:p>
    <w:p w:rsidR="0040542A" w:rsidRPr="003073A2" w:rsidRDefault="0040542A" w:rsidP="0040542A">
      <w:pPr>
        <w:rPr>
          <w:rFonts w:ascii="Times New Roman" w:hAnsi="Times New Roman"/>
          <w:b/>
        </w:rPr>
      </w:pPr>
      <w:r w:rsidRPr="003073A2">
        <w:rPr>
          <w:rFonts w:ascii="Times New Roman" w:hAnsi="Times New Roman"/>
          <w:b/>
        </w:rPr>
        <w:t>BÖLÜM IV. AMAÇ, HEDEF VE EYLEMLER</w:t>
      </w:r>
      <w:r w:rsidR="00B844D1">
        <w:rPr>
          <w:rFonts w:ascii="Times New Roman" w:hAnsi="Times New Roman"/>
          <w:b/>
        </w:rPr>
        <w:t>……………………………………….22</w:t>
      </w:r>
    </w:p>
    <w:p w:rsidR="0040542A" w:rsidRPr="003073A2" w:rsidRDefault="0040542A" w:rsidP="0040542A">
      <w:pPr>
        <w:rPr>
          <w:rFonts w:ascii="Times New Roman" w:hAnsi="Times New Roman"/>
        </w:rPr>
      </w:pPr>
      <w:r w:rsidRPr="003073A2">
        <w:rPr>
          <w:rFonts w:ascii="Times New Roman" w:hAnsi="Times New Roman"/>
        </w:rPr>
        <w:tab/>
        <w:t>TEMA I: EĞİTİM VE ÖĞRETİME ERİŞİM</w:t>
      </w:r>
      <w:r w:rsidR="00B844D1">
        <w:rPr>
          <w:rFonts w:ascii="Times New Roman" w:hAnsi="Times New Roman"/>
        </w:rPr>
        <w:t>……………………………………..22</w:t>
      </w:r>
    </w:p>
    <w:p w:rsidR="0040542A" w:rsidRPr="003073A2" w:rsidRDefault="0040542A" w:rsidP="0040542A">
      <w:pPr>
        <w:rPr>
          <w:rFonts w:ascii="Times New Roman" w:hAnsi="Times New Roman"/>
        </w:rPr>
      </w:pPr>
      <w:r w:rsidRPr="003073A2">
        <w:rPr>
          <w:rFonts w:ascii="Times New Roman" w:hAnsi="Times New Roman"/>
        </w:rPr>
        <w:tab/>
        <w:t>TEMA II: EĞİTİM VE ÖĞRETİMDE KALİTENİN ARTIRILMASI</w:t>
      </w:r>
      <w:r w:rsidR="00B844D1">
        <w:rPr>
          <w:rFonts w:ascii="Times New Roman" w:hAnsi="Times New Roman"/>
        </w:rPr>
        <w:t>…………...24</w:t>
      </w:r>
    </w:p>
    <w:p w:rsidR="0040542A" w:rsidRPr="003073A2" w:rsidRDefault="0040542A" w:rsidP="0040542A">
      <w:pPr>
        <w:rPr>
          <w:rFonts w:ascii="Times New Roman" w:hAnsi="Times New Roman"/>
        </w:rPr>
      </w:pPr>
      <w:r w:rsidRPr="003073A2">
        <w:rPr>
          <w:rFonts w:ascii="Times New Roman" w:hAnsi="Times New Roman"/>
        </w:rPr>
        <w:tab/>
        <w:t>TEMA III: KURUMSAL KAPASİTE</w:t>
      </w:r>
      <w:r w:rsidR="00B844D1">
        <w:rPr>
          <w:rFonts w:ascii="Times New Roman" w:hAnsi="Times New Roman"/>
        </w:rPr>
        <w:t>…………………………………………….28</w:t>
      </w:r>
    </w:p>
    <w:p w:rsidR="0040542A" w:rsidRDefault="0040542A" w:rsidP="0040542A">
      <w:pPr>
        <w:rPr>
          <w:rFonts w:ascii="Times New Roman" w:hAnsi="Times New Roman"/>
          <w:b/>
        </w:rPr>
      </w:pPr>
      <w:r w:rsidRPr="003073A2">
        <w:rPr>
          <w:rFonts w:ascii="Times New Roman" w:hAnsi="Times New Roman"/>
          <w:b/>
        </w:rPr>
        <w:t>BÖLÜM V: MALİYETLENDİRME</w:t>
      </w:r>
      <w:r w:rsidR="00B844D1">
        <w:rPr>
          <w:rFonts w:ascii="Times New Roman" w:hAnsi="Times New Roman"/>
          <w:b/>
        </w:rPr>
        <w:t>……………………………………………………37</w:t>
      </w:r>
    </w:p>
    <w:p w:rsidR="0081596F" w:rsidRPr="003073A2" w:rsidRDefault="0081596F" w:rsidP="0040542A">
      <w:pPr>
        <w:rPr>
          <w:rFonts w:ascii="Times New Roman" w:hAnsi="Times New Roman"/>
          <w:b/>
        </w:rPr>
      </w:pPr>
      <w:r>
        <w:rPr>
          <w:rFonts w:ascii="Times New Roman" w:hAnsi="Times New Roman"/>
          <w:b/>
        </w:rPr>
        <w:t>BÖLÜM VI : İZLEME VE DEĞERLENDİRME ……………………………………..38</w:t>
      </w:r>
    </w:p>
    <w:p w:rsidR="006E62E9" w:rsidRDefault="006E62E9" w:rsidP="00D07686">
      <w:pPr>
        <w:rPr>
          <w:rFonts w:ascii="Times New Roman" w:hAnsi="Times New Roman"/>
          <w:b/>
          <w:bCs/>
          <w:i/>
          <w:iCs/>
          <w:szCs w:val="24"/>
        </w:rPr>
      </w:pPr>
    </w:p>
    <w:tbl>
      <w:tblPr>
        <w:tblpPr w:leftFromText="141" w:rightFromText="141" w:vertAnchor="text" w:horzAnchor="margin" w:tblpY="-74"/>
        <w:tblOverlap w:val="never"/>
        <w:tblW w:w="9530" w:type="dxa"/>
        <w:tblBorders>
          <w:top w:val="single" w:sz="12" w:space="0" w:color="0070C0"/>
          <w:bottom w:val="single" w:sz="12" w:space="0" w:color="0070C0"/>
        </w:tblBorders>
        <w:shd w:val="solid" w:color="F2DBDB" w:fill="FFFFFF"/>
        <w:tblLook w:val="01E0" w:firstRow="1" w:lastRow="1" w:firstColumn="1" w:lastColumn="1" w:noHBand="0" w:noVBand="0"/>
      </w:tblPr>
      <w:tblGrid>
        <w:gridCol w:w="9530"/>
      </w:tblGrid>
      <w:tr w:rsidR="00E976A9" w:rsidRPr="00DD00F5" w:rsidTr="00F317E7">
        <w:trPr>
          <w:trHeight w:val="848"/>
        </w:trPr>
        <w:tc>
          <w:tcPr>
            <w:tcW w:w="9530" w:type="dxa"/>
            <w:shd w:val="solid" w:color="F2DBDB" w:fill="FFFFFF"/>
            <w:vAlign w:val="center"/>
          </w:tcPr>
          <w:p w:rsidR="00E976A9" w:rsidRPr="00AA1FC1" w:rsidRDefault="00B14215" w:rsidP="00E976A9">
            <w:pPr>
              <w:pStyle w:val="ListeParagraf"/>
              <w:keepNext/>
              <w:widowControl w:val="0"/>
              <w:suppressAutoHyphens/>
              <w:spacing w:before="240" w:after="60" w:line="240" w:lineRule="auto"/>
              <w:outlineLvl w:val="1"/>
              <w:rPr>
                <w:rFonts w:eastAsia="Times New Roman" w:cs="Times New Roman"/>
                <w:b/>
                <w:bCs/>
                <w:iCs/>
                <w:kern w:val="1"/>
                <w:szCs w:val="24"/>
              </w:rPr>
            </w:pPr>
            <w:bookmarkStart w:id="1" w:name="_Toc416085123"/>
            <w:bookmarkStart w:id="2" w:name="_Toc529519443"/>
            <w:bookmarkStart w:id="3" w:name="_Toc531097532"/>
            <w:r>
              <w:rPr>
                <w:rFonts w:eastAsia="Times New Roman" w:cs="Times New Roman"/>
                <w:b/>
                <w:bCs/>
                <w:iCs/>
                <w:kern w:val="1"/>
                <w:szCs w:val="24"/>
              </w:rPr>
              <w:lastRenderedPageBreak/>
              <w:t xml:space="preserve">                  </w:t>
            </w:r>
            <w:r w:rsidR="00E976A9">
              <w:rPr>
                <w:rFonts w:eastAsia="Times New Roman" w:cs="Times New Roman"/>
                <w:b/>
                <w:bCs/>
                <w:iCs/>
                <w:kern w:val="1"/>
                <w:szCs w:val="24"/>
              </w:rPr>
              <w:t>BÖLÜM I: GİRİŞ VE PLAN HAZIRLIK SÜRECİ</w:t>
            </w:r>
          </w:p>
          <w:p w:rsidR="00E976A9" w:rsidRPr="00DD00F5" w:rsidRDefault="00E976A9" w:rsidP="00CC197C">
            <w:pPr>
              <w:spacing w:after="0" w:line="240" w:lineRule="auto"/>
              <w:ind w:left="76"/>
              <w:outlineLvl w:val="0"/>
              <w:rPr>
                <w:rFonts w:ascii="Verdana" w:hAnsi="Verdana" w:cs="Verdana"/>
                <w:b/>
                <w:noProof/>
                <w:color w:val="0070C0"/>
                <w:sz w:val="26"/>
                <w:szCs w:val="26"/>
              </w:rPr>
            </w:pPr>
          </w:p>
        </w:tc>
      </w:tr>
    </w:tbl>
    <w:bookmarkEnd w:id="1"/>
    <w:bookmarkEnd w:id="2"/>
    <w:bookmarkEnd w:id="3"/>
    <w:p w:rsidR="006E62E9" w:rsidRPr="00BB2E99" w:rsidRDefault="0058605E" w:rsidP="0058605E">
      <w:pPr>
        <w:autoSpaceDE w:val="0"/>
        <w:autoSpaceDN w:val="0"/>
        <w:adjustRightInd w:val="0"/>
        <w:spacing w:after="0"/>
        <w:jc w:val="both"/>
        <w:rPr>
          <w:rFonts w:ascii="Times New Roman" w:hAnsi="Times New Roman"/>
          <w:szCs w:val="24"/>
        </w:rPr>
      </w:pPr>
      <w:r>
        <w:rPr>
          <w:rFonts w:ascii="Times New Roman" w:hAnsi="Times New Roman"/>
          <w:szCs w:val="24"/>
        </w:rPr>
        <w:t xml:space="preserve">          </w:t>
      </w:r>
      <w:r w:rsidR="006E62E9" w:rsidRPr="00BB2E99">
        <w:rPr>
          <w:rFonts w:ascii="Times New Roman" w:hAnsi="Times New Roman"/>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6E62E9" w:rsidRPr="00BB2E99" w:rsidRDefault="006E62E9" w:rsidP="006E62E9">
      <w:pPr>
        <w:autoSpaceDE w:val="0"/>
        <w:autoSpaceDN w:val="0"/>
        <w:adjustRightInd w:val="0"/>
        <w:spacing w:after="0"/>
        <w:ind w:firstLine="708"/>
        <w:jc w:val="both"/>
        <w:rPr>
          <w:rFonts w:ascii="Times New Roman" w:hAnsi="Times New Roman"/>
          <w:szCs w:val="24"/>
        </w:rPr>
      </w:pPr>
      <w:bookmarkStart w:id="4" w:name="_Toc416084871"/>
      <w:r w:rsidRPr="00BB2E99">
        <w:rPr>
          <w:rFonts w:ascii="Times New Roman" w:hAnsi="Times New Roman"/>
          <w:b/>
          <w:bCs/>
          <w:color w:val="000000"/>
          <w:szCs w:val="24"/>
        </w:rPr>
        <w:t xml:space="preserve"> </w:t>
      </w:r>
      <w:bookmarkEnd w:id="4"/>
      <w:r w:rsidRPr="00BB2E99">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736D7" w:rsidRDefault="008736D7" w:rsidP="006E62E9">
      <w:pPr>
        <w:spacing w:after="0" w:line="240" w:lineRule="auto"/>
        <w:rPr>
          <w:rFonts w:ascii="Times New Roman" w:hAnsi="Times New Roman"/>
          <w:b/>
        </w:rPr>
      </w:pPr>
    </w:p>
    <w:p w:rsidR="006E62E9" w:rsidRPr="006E62E9" w:rsidRDefault="006E62E9" w:rsidP="006E62E9">
      <w:pPr>
        <w:spacing w:after="0" w:line="240" w:lineRule="auto"/>
        <w:rPr>
          <w:rFonts w:ascii="Times New Roman" w:hAnsi="Times New Roman"/>
          <w:b/>
        </w:rPr>
      </w:pPr>
      <w:r w:rsidRPr="006E62E9">
        <w:rPr>
          <w:rFonts w:ascii="Times New Roman" w:hAnsi="Times New Roman"/>
          <w:b/>
        </w:rPr>
        <w:t>STRATEJİK PLAN ÜST KURULU</w:t>
      </w:r>
    </w:p>
    <w:p w:rsidR="006E62E9" w:rsidRPr="00F13771" w:rsidRDefault="006E62E9" w:rsidP="006E62E9">
      <w:pPr>
        <w:widowControl w:val="0"/>
        <w:suppressAutoHyphens/>
        <w:spacing w:after="0" w:line="240" w:lineRule="auto"/>
        <w:rPr>
          <w:rFonts w:ascii="Times New Roman" w:eastAsia="Lucida Sans Unicode" w:hAnsi="Times New Roman"/>
          <w:kern w:val="1"/>
          <w:szCs w:val="24"/>
        </w:rPr>
      </w:pPr>
    </w:p>
    <w:tbl>
      <w:tblPr>
        <w:tblW w:w="6074" w:type="dxa"/>
        <w:tblInd w:w="55" w:type="dxa"/>
        <w:tblCellMar>
          <w:left w:w="70" w:type="dxa"/>
          <w:right w:w="70" w:type="dxa"/>
        </w:tblCellMar>
        <w:tblLook w:val="04A0" w:firstRow="1" w:lastRow="0" w:firstColumn="1" w:lastColumn="0" w:noHBand="0" w:noVBand="1"/>
      </w:tblPr>
      <w:tblGrid>
        <w:gridCol w:w="2327"/>
        <w:gridCol w:w="3747"/>
      </w:tblGrid>
      <w:tr w:rsidR="006E62E9" w:rsidRPr="00DA03AF" w:rsidTr="008736D7">
        <w:trPr>
          <w:trHeight w:val="476"/>
        </w:trPr>
        <w:tc>
          <w:tcPr>
            <w:tcW w:w="2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2E9" w:rsidRPr="00BB2E99" w:rsidRDefault="006E62E9" w:rsidP="00F5490B">
            <w:pPr>
              <w:spacing w:after="0" w:line="240" w:lineRule="auto"/>
              <w:rPr>
                <w:rFonts w:ascii="Times New Roman" w:hAnsi="Times New Roman"/>
                <w:b/>
                <w:bCs/>
                <w:color w:val="000000"/>
                <w:sz w:val="22"/>
                <w:szCs w:val="22"/>
              </w:rPr>
            </w:pPr>
            <w:r w:rsidRPr="00BB2E99">
              <w:rPr>
                <w:rFonts w:ascii="Times New Roman" w:hAnsi="Times New Roman"/>
                <w:b/>
                <w:bCs/>
                <w:color w:val="000000"/>
                <w:sz w:val="22"/>
                <w:szCs w:val="22"/>
              </w:rPr>
              <w:t>ADI SOYADI</w:t>
            </w:r>
          </w:p>
        </w:tc>
        <w:tc>
          <w:tcPr>
            <w:tcW w:w="3747" w:type="dxa"/>
            <w:tcBorders>
              <w:top w:val="single" w:sz="4" w:space="0" w:color="auto"/>
              <w:left w:val="nil"/>
              <w:bottom w:val="single" w:sz="4" w:space="0" w:color="auto"/>
              <w:right w:val="single" w:sz="4" w:space="0" w:color="auto"/>
            </w:tcBorders>
            <w:shd w:val="clear" w:color="auto" w:fill="auto"/>
            <w:noWrap/>
            <w:vAlign w:val="bottom"/>
            <w:hideMark/>
          </w:tcPr>
          <w:p w:rsidR="006E62E9" w:rsidRPr="00BB2E99" w:rsidRDefault="00B305CC" w:rsidP="00F5490B">
            <w:pPr>
              <w:spacing w:after="0" w:line="240" w:lineRule="auto"/>
              <w:rPr>
                <w:rFonts w:ascii="Times New Roman" w:hAnsi="Times New Roman"/>
                <w:b/>
                <w:bCs/>
                <w:color w:val="000000"/>
                <w:sz w:val="22"/>
                <w:szCs w:val="22"/>
              </w:rPr>
            </w:pPr>
            <w:r w:rsidRPr="00BB2E99">
              <w:rPr>
                <w:rFonts w:ascii="Times New Roman" w:hAnsi="Times New Roman"/>
                <w:b/>
                <w:bCs/>
                <w:color w:val="000000"/>
                <w:sz w:val="22"/>
                <w:szCs w:val="22"/>
              </w:rPr>
              <w:t>ÜNVANI</w:t>
            </w:r>
          </w:p>
        </w:tc>
      </w:tr>
      <w:tr w:rsidR="006E62E9" w:rsidRPr="00BB2E99" w:rsidTr="008736D7">
        <w:trPr>
          <w:trHeight w:val="476"/>
        </w:trPr>
        <w:tc>
          <w:tcPr>
            <w:tcW w:w="2327" w:type="dxa"/>
            <w:tcBorders>
              <w:top w:val="nil"/>
              <w:left w:val="single" w:sz="4" w:space="0" w:color="auto"/>
              <w:bottom w:val="single" w:sz="4" w:space="0" w:color="auto"/>
              <w:right w:val="single" w:sz="4" w:space="0" w:color="auto"/>
            </w:tcBorders>
            <w:shd w:val="clear" w:color="auto" w:fill="auto"/>
            <w:noWrap/>
            <w:hideMark/>
          </w:tcPr>
          <w:p w:rsidR="006E62E9" w:rsidRPr="00BB2E99" w:rsidRDefault="006E62E9" w:rsidP="00F5490B">
            <w:pPr>
              <w:rPr>
                <w:rFonts w:ascii="Times New Roman" w:hAnsi="Times New Roman"/>
                <w:sz w:val="22"/>
                <w:szCs w:val="22"/>
              </w:rPr>
            </w:pPr>
            <w:r w:rsidRPr="00BB2E99">
              <w:rPr>
                <w:rFonts w:ascii="Times New Roman" w:hAnsi="Times New Roman"/>
                <w:sz w:val="22"/>
                <w:szCs w:val="22"/>
              </w:rPr>
              <w:t>Funda Ünal</w:t>
            </w:r>
          </w:p>
        </w:tc>
        <w:tc>
          <w:tcPr>
            <w:tcW w:w="3747" w:type="dxa"/>
            <w:tcBorders>
              <w:top w:val="nil"/>
              <w:left w:val="nil"/>
              <w:bottom w:val="single" w:sz="4" w:space="0" w:color="auto"/>
              <w:right w:val="single" w:sz="4" w:space="0" w:color="auto"/>
            </w:tcBorders>
            <w:shd w:val="clear" w:color="auto" w:fill="auto"/>
            <w:noWrap/>
            <w:hideMark/>
          </w:tcPr>
          <w:p w:rsidR="006E62E9" w:rsidRPr="00BB2E99" w:rsidRDefault="006E62E9" w:rsidP="00F5490B">
            <w:pPr>
              <w:rPr>
                <w:rFonts w:ascii="Times New Roman" w:hAnsi="Times New Roman"/>
                <w:sz w:val="22"/>
                <w:szCs w:val="22"/>
              </w:rPr>
            </w:pPr>
            <w:r w:rsidRPr="00BB2E99">
              <w:rPr>
                <w:rFonts w:ascii="Times New Roman" w:hAnsi="Times New Roman"/>
                <w:sz w:val="22"/>
                <w:szCs w:val="22"/>
              </w:rPr>
              <w:t>Okul Müdürü</w:t>
            </w:r>
          </w:p>
        </w:tc>
      </w:tr>
      <w:tr w:rsidR="006E62E9" w:rsidRPr="00BB2E99" w:rsidTr="008736D7">
        <w:trPr>
          <w:trHeight w:val="476"/>
        </w:trPr>
        <w:tc>
          <w:tcPr>
            <w:tcW w:w="2327" w:type="dxa"/>
            <w:tcBorders>
              <w:top w:val="nil"/>
              <w:left w:val="single" w:sz="4" w:space="0" w:color="auto"/>
              <w:bottom w:val="single" w:sz="4" w:space="0" w:color="auto"/>
              <w:right w:val="single" w:sz="4" w:space="0" w:color="auto"/>
            </w:tcBorders>
            <w:shd w:val="clear" w:color="auto" w:fill="auto"/>
            <w:noWrap/>
          </w:tcPr>
          <w:p w:rsidR="006E62E9" w:rsidRPr="00BB2E99" w:rsidRDefault="00091155" w:rsidP="00F5490B">
            <w:pPr>
              <w:rPr>
                <w:rFonts w:ascii="Times New Roman" w:hAnsi="Times New Roman"/>
                <w:sz w:val="22"/>
                <w:szCs w:val="22"/>
              </w:rPr>
            </w:pPr>
            <w:r w:rsidRPr="00091155">
              <w:rPr>
                <w:rFonts w:ascii="Times New Roman" w:hAnsi="Times New Roman"/>
                <w:sz w:val="22"/>
                <w:szCs w:val="22"/>
              </w:rPr>
              <w:t>Nazlı YAVUZ</w:t>
            </w:r>
          </w:p>
        </w:tc>
        <w:tc>
          <w:tcPr>
            <w:tcW w:w="3747" w:type="dxa"/>
            <w:tcBorders>
              <w:top w:val="nil"/>
              <w:left w:val="nil"/>
              <w:bottom w:val="single" w:sz="4" w:space="0" w:color="auto"/>
              <w:right w:val="single" w:sz="4" w:space="0" w:color="auto"/>
            </w:tcBorders>
            <w:shd w:val="clear" w:color="auto" w:fill="auto"/>
            <w:noWrap/>
          </w:tcPr>
          <w:p w:rsidR="006E62E9" w:rsidRPr="00BB2E99" w:rsidRDefault="00091155" w:rsidP="00F5490B">
            <w:pPr>
              <w:rPr>
                <w:rFonts w:ascii="Times New Roman" w:hAnsi="Times New Roman"/>
                <w:sz w:val="22"/>
                <w:szCs w:val="22"/>
              </w:rPr>
            </w:pPr>
            <w:r w:rsidRPr="00091155">
              <w:rPr>
                <w:rFonts w:ascii="Times New Roman" w:hAnsi="Times New Roman"/>
                <w:sz w:val="22"/>
                <w:szCs w:val="22"/>
              </w:rPr>
              <w:t>Öğretmen</w:t>
            </w:r>
          </w:p>
        </w:tc>
      </w:tr>
      <w:tr w:rsidR="006E62E9" w:rsidRPr="00BB2E99" w:rsidTr="008736D7">
        <w:trPr>
          <w:trHeight w:val="476"/>
        </w:trPr>
        <w:tc>
          <w:tcPr>
            <w:tcW w:w="2327" w:type="dxa"/>
            <w:tcBorders>
              <w:top w:val="nil"/>
              <w:left w:val="single" w:sz="4" w:space="0" w:color="auto"/>
              <w:bottom w:val="single" w:sz="4" w:space="0" w:color="auto"/>
              <w:right w:val="single" w:sz="4" w:space="0" w:color="auto"/>
            </w:tcBorders>
            <w:shd w:val="clear" w:color="auto" w:fill="auto"/>
            <w:noWrap/>
          </w:tcPr>
          <w:p w:rsidR="006E62E9" w:rsidRPr="00BB2E99" w:rsidRDefault="006E62E9" w:rsidP="00F5490B">
            <w:pPr>
              <w:rPr>
                <w:rFonts w:ascii="Times New Roman" w:hAnsi="Times New Roman"/>
                <w:sz w:val="22"/>
                <w:szCs w:val="22"/>
              </w:rPr>
            </w:pPr>
            <w:r w:rsidRPr="00BB2E99">
              <w:rPr>
                <w:rFonts w:ascii="Times New Roman" w:hAnsi="Times New Roman"/>
                <w:sz w:val="22"/>
                <w:szCs w:val="22"/>
              </w:rPr>
              <w:t>Aslı Arslan ÖZSOY</w:t>
            </w:r>
          </w:p>
        </w:tc>
        <w:tc>
          <w:tcPr>
            <w:tcW w:w="3747" w:type="dxa"/>
            <w:tcBorders>
              <w:top w:val="nil"/>
              <w:left w:val="nil"/>
              <w:bottom w:val="single" w:sz="4" w:space="0" w:color="auto"/>
              <w:right w:val="single" w:sz="4" w:space="0" w:color="auto"/>
            </w:tcBorders>
            <w:shd w:val="clear" w:color="auto" w:fill="auto"/>
            <w:noWrap/>
          </w:tcPr>
          <w:p w:rsidR="006E62E9" w:rsidRPr="00BB2E99" w:rsidRDefault="006E62E9" w:rsidP="00F5490B">
            <w:pPr>
              <w:rPr>
                <w:rFonts w:ascii="Times New Roman" w:hAnsi="Times New Roman"/>
                <w:sz w:val="22"/>
                <w:szCs w:val="22"/>
              </w:rPr>
            </w:pPr>
            <w:r w:rsidRPr="00BB2E99">
              <w:rPr>
                <w:rFonts w:ascii="Times New Roman" w:hAnsi="Times New Roman"/>
                <w:sz w:val="22"/>
                <w:szCs w:val="22"/>
              </w:rPr>
              <w:t>Öğretmen</w:t>
            </w:r>
          </w:p>
        </w:tc>
      </w:tr>
      <w:tr w:rsidR="006E62E9" w:rsidRPr="00BB2E99" w:rsidTr="008736D7">
        <w:trPr>
          <w:trHeight w:val="476"/>
        </w:trPr>
        <w:tc>
          <w:tcPr>
            <w:tcW w:w="2327" w:type="dxa"/>
            <w:tcBorders>
              <w:top w:val="nil"/>
              <w:left w:val="single" w:sz="4" w:space="0" w:color="auto"/>
              <w:bottom w:val="single" w:sz="4" w:space="0" w:color="auto"/>
              <w:right w:val="single" w:sz="4" w:space="0" w:color="auto"/>
            </w:tcBorders>
            <w:shd w:val="clear" w:color="auto" w:fill="auto"/>
            <w:noWrap/>
          </w:tcPr>
          <w:p w:rsidR="006E62E9" w:rsidRPr="00BB2E99" w:rsidRDefault="006E62E9" w:rsidP="00F5490B">
            <w:pPr>
              <w:rPr>
                <w:rFonts w:ascii="Times New Roman" w:hAnsi="Times New Roman"/>
                <w:sz w:val="22"/>
                <w:szCs w:val="22"/>
              </w:rPr>
            </w:pPr>
            <w:r w:rsidRPr="00BB2E99">
              <w:rPr>
                <w:rFonts w:ascii="Times New Roman" w:hAnsi="Times New Roman"/>
                <w:sz w:val="22"/>
                <w:szCs w:val="22"/>
              </w:rPr>
              <w:t>Hakkı OCAKCI</w:t>
            </w:r>
          </w:p>
        </w:tc>
        <w:tc>
          <w:tcPr>
            <w:tcW w:w="3747" w:type="dxa"/>
            <w:tcBorders>
              <w:top w:val="nil"/>
              <w:left w:val="nil"/>
              <w:bottom w:val="single" w:sz="4" w:space="0" w:color="auto"/>
              <w:right w:val="single" w:sz="4" w:space="0" w:color="auto"/>
            </w:tcBorders>
            <w:shd w:val="clear" w:color="auto" w:fill="auto"/>
            <w:noWrap/>
          </w:tcPr>
          <w:p w:rsidR="006E62E9" w:rsidRPr="00BB2E99" w:rsidRDefault="006E62E9" w:rsidP="00F5490B">
            <w:pPr>
              <w:rPr>
                <w:rFonts w:ascii="Times New Roman" w:hAnsi="Times New Roman"/>
                <w:sz w:val="22"/>
                <w:szCs w:val="22"/>
              </w:rPr>
            </w:pPr>
            <w:r w:rsidRPr="00BB2E99">
              <w:rPr>
                <w:rFonts w:ascii="Times New Roman" w:hAnsi="Times New Roman"/>
                <w:sz w:val="22"/>
                <w:szCs w:val="22"/>
              </w:rPr>
              <w:t>Okul Aile Birliği Bşk.</w:t>
            </w:r>
          </w:p>
        </w:tc>
      </w:tr>
      <w:tr w:rsidR="006E62E9" w:rsidRPr="00BB2E99" w:rsidTr="008736D7">
        <w:trPr>
          <w:trHeight w:val="476"/>
        </w:trPr>
        <w:tc>
          <w:tcPr>
            <w:tcW w:w="2327" w:type="dxa"/>
            <w:tcBorders>
              <w:top w:val="nil"/>
              <w:left w:val="single" w:sz="4" w:space="0" w:color="auto"/>
              <w:bottom w:val="single" w:sz="4" w:space="0" w:color="auto"/>
              <w:right w:val="single" w:sz="4" w:space="0" w:color="auto"/>
            </w:tcBorders>
            <w:shd w:val="clear" w:color="auto" w:fill="auto"/>
            <w:noWrap/>
          </w:tcPr>
          <w:p w:rsidR="006E62E9" w:rsidRPr="00BB2E99" w:rsidRDefault="00091155" w:rsidP="00F5490B">
            <w:pPr>
              <w:rPr>
                <w:rFonts w:ascii="Times New Roman" w:hAnsi="Times New Roman"/>
                <w:sz w:val="22"/>
                <w:szCs w:val="22"/>
              </w:rPr>
            </w:pPr>
            <w:r>
              <w:rPr>
                <w:rFonts w:ascii="Times New Roman" w:hAnsi="Times New Roman"/>
                <w:sz w:val="22"/>
                <w:szCs w:val="22"/>
              </w:rPr>
              <w:t>Hacı Serhan TAŞ</w:t>
            </w:r>
          </w:p>
        </w:tc>
        <w:tc>
          <w:tcPr>
            <w:tcW w:w="3747" w:type="dxa"/>
            <w:tcBorders>
              <w:top w:val="nil"/>
              <w:left w:val="nil"/>
              <w:bottom w:val="single" w:sz="4" w:space="0" w:color="auto"/>
              <w:right w:val="single" w:sz="4" w:space="0" w:color="auto"/>
            </w:tcBorders>
            <w:shd w:val="clear" w:color="auto" w:fill="auto"/>
            <w:noWrap/>
          </w:tcPr>
          <w:p w:rsidR="006E62E9" w:rsidRPr="00BB2E99" w:rsidRDefault="006E62E9" w:rsidP="00F5490B">
            <w:pPr>
              <w:rPr>
                <w:rFonts w:ascii="Times New Roman" w:hAnsi="Times New Roman"/>
                <w:sz w:val="22"/>
                <w:szCs w:val="22"/>
              </w:rPr>
            </w:pPr>
            <w:r w:rsidRPr="00BB2E99">
              <w:rPr>
                <w:rFonts w:ascii="Times New Roman" w:hAnsi="Times New Roman"/>
                <w:sz w:val="22"/>
                <w:szCs w:val="22"/>
              </w:rPr>
              <w:t>Yönetim Kurulu Üyesi</w:t>
            </w:r>
          </w:p>
        </w:tc>
      </w:tr>
    </w:tbl>
    <w:p w:rsidR="006E62E9" w:rsidRPr="00BB2E99" w:rsidRDefault="006E62E9" w:rsidP="006E62E9">
      <w:pPr>
        <w:widowControl w:val="0"/>
        <w:suppressAutoHyphens/>
        <w:spacing w:after="0" w:line="240" w:lineRule="auto"/>
        <w:rPr>
          <w:rFonts w:ascii="Times New Roman" w:eastAsia="Lucida Sans Unicode" w:hAnsi="Times New Roman"/>
          <w:kern w:val="1"/>
          <w:sz w:val="22"/>
          <w:szCs w:val="22"/>
        </w:rPr>
      </w:pPr>
      <w:r w:rsidRPr="00BB2E99">
        <w:rPr>
          <w:rFonts w:ascii="Times New Roman" w:eastAsia="Lucida Sans Unicode" w:hAnsi="Times New Roman"/>
          <w:b/>
          <w:kern w:val="1"/>
          <w:sz w:val="22"/>
          <w:szCs w:val="22"/>
        </w:rPr>
        <w:t>Tablo 1</w:t>
      </w:r>
      <w:r w:rsidRPr="00BB2E99">
        <w:rPr>
          <w:rFonts w:ascii="Times New Roman" w:eastAsia="Lucida Sans Unicode" w:hAnsi="Times New Roman"/>
          <w:kern w:val="1"/>
          <w:sz w:val="22"/>
          <w:szCs w:val="22"/>
        </w:rPr>
        <w:t xml:space="preserve"> </w:t>
      </w:r>
      <w:r w:rsidRPr="00BB2E99">
        <w:rPr>
          <w:rFonts w:ascii="Times New Roman" w:hAnsi="Times New Roman"/>
          <w:sz w:val="22"/>
          <w:szCs w:val="22"/>
        </w:rPr>
        <w:t>Şehit Mustafa Solak Anaokulu Stratejik Planlama Üst Kurulu</w:t>
      </w:r>
      <w:r w:rsidRPr="00BB2E99">
        <w:rPr>
          <w:rFonts w:ascii="Times New Roman" w:hAnsi="Times New Roman"/>
          <w:b/>
          <w:sz w:val="22"/>
          <w:szCs w:val="22"/>
        </w:rPr>
        <w:t xml:space="preserve">        </w:t>
      </w:r>
    </w:p>
    <w:p w:rsidR="008736D7" w:rsidRDefault="008736D7" w:rsidP="006E62E9">
      <w:pPr>
        <w:tabs>
          <w:tab w:val="left" w:pos="3375"/>
        </w:tabs>
        <w:rPr>
          <w:rFonts w:ascii="Times New Roman" w:hAnsi="Times New Roman"/>
          <w:b/>
        </w:rPr>
      </w:pPr>
    </w:p>
    <w:p w:rsidR="006E62E9" w:rsidRDefault="006E62E9" w:rsidP="006E62E9">
      <w:pPr>
        <w:tabs>
          <w:tab w:val="left" w:pos="3375"/>
        </w:tabs>
      </w:pPr>
      <w:r>
        <w:rPr>
          <w:rFonts w:ascii="Times New Roman" w:hAnsi="Times New Roman"/>
          <w:b/>
        </w:rPr>
        <w:t xml:space="preserve"> STRATEJİK PLANLAMA EKİBİ</w:t>
      </w:r>
    </w:p>
    <w:tbl>
      <w:tblPr>
        <w:tblW w:w="5536" w:type="dxa"/>
        <w:tblInd w:w="55" w:type="dxa"/>
        <w:tblCellMar>
          <w:left w:w="70" w:type="dxa"/>
          <w:right w:w="70" w:type="dxa"/>
        </w:tblCellMar>
        <w:tblLook w:val="04A0" w:firstRow="1" w:lastRow="0" w:firstColumn="1" w:lastColumn="0" w:noHBand="0" w:noVBand="1"/>
      </w:tblPr>
      <w:tblGrid>
        <w:gridCol w:w="2695"/>
        <w:gridCol w:w="2841"/>
      </w:tblGrid>
      <w:tr w:rsidR="006E62E9" w:rsidRPr="00BB2E99" w:rsidTr="00031E33">
        <w:trPr>
          <w:trHeight w:val="278"/>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2E9" w:rsidRPr="00BB2E99" w:rsidRDefault="006E62E9" w:rsidP="00F5490B">
            <w:pPr>
              <w:spacing w:after="0" w:line="240" w:lineRule="auto"/>
              <w:jc w:val="both"/>
              <w:rPr>
                <w:rFonts w:ascii="Times New Roman" w:hAnsi="Times New Roman"/>
                <w:b/>
                <w:bCs/>
                <w:color w:val="000000"/>
                <w:sz w:val="22"/>
                <w:szCs w:val="22"/>
              </w:rPr>
            </w:pPr>
            <w:r w:rsidRPr="00BB2E99">
              <w:rPr>
                <w:rFonts w:ascii="Times New Roman" w:hAnsi="Times New Roman"/>
                <w:b/>
                <w:bCs/>
                <w:color w:val="000000"/>
                <w:sz w:val="22"/>
                <w:szCs w:val="22"/>
              </w:rPr>
              <w:t>ADI-SOYADI</w:t>
            </w:r>
          </w:p>
        </w:tc>
        <w:tc>
          <w:tcPr>
            <w:tcW w:w="2841" w:type="dxa"/>
            <w:tcBorders>
              <w:top w:val="single" w:sz="4" w:space="0" w:color="auto"/>
              <w:left w:val="nil"/>
              <w:bottom w:val="single" w:sz="4" w:space="0" w:color="auto"/>
              <w:right w:val="single" w:sz="4" w:space="0" w:color="auto"/>
            </w:tcBorders>
            <w:shd w:val="clear" w:color="auto" w:fill="auto"/>
            <w:noWrap/>
            <w:vAlign w:val="center"/>
            <w:hideMark/>
          </w:tcPr>
          <w:p w:rsidR="006E62E9" w:rsidRPr="00BB2E99" w:rsidRDefault="00B305CC" w:rsidP="00F5490B">
            <w:pPr>
              <w:spacing w:after="0" w:line="240" w:lineRule="auto"/>
              <w:jc w:val="both"/>
              <w:rPr>
                <w:rFonts w:ascii="Times New Roman" w:hAnsi="Times New Roman"/>
                <w:b/>
                <w:bCs/>
                <w:color w:val="000000"/>
                <w:sz w:val="22"/>
                <w:szCs w:val="22"/>
              </w:rPr>
            </w:pPr>
            <w:r w:rsidRPr="00BB2E99">
              <w:rPr>
                <w:rFonts w:ascii="Times New Roman" w:hAnsi="Times New Roman"/>
                <w:b/>
                <w:bCs/>
                <w:color w:val="000000"/>
                <w:sz w:val="22"/>
                <w:szCs w:val="22"/>
              </w:rPr>
              <w:t>ÜNVANI</w:t>
            </w:r>
          </w:p>
        </w:tc>
      </w:tr>
      <w:tr w:rsidR="006E62E9" w:rsidRPr="00BB2E99" w:rsidTr="00031E33">
        <w:trPr>
          <w:trHeight w:val="278"/>
        </w:trPr>
        <w:tc>
          <w:tcPr>
            <w:tcW w:w="2695" w:type="dxa"/>
            <w:tcBorders>
              <w:top w:val="nil"/>
              <w:left w:val="single" w:sz="4" w:space="0" w:color="auto"/>
              <w:bottom w:val="single" w:sz="4" w:space="0" w:color="auto"/>
              <w:right w:val="single" w:sz="4" w:space="0" w:color="auto"/>
            </w:tcBorders>
            <w:shd w:val="clear" w:color="auto" w:fill="auto"/>
            <w:noWrap/>
          </w:tcPr>
          <w:p w:rsidR="006E62E9" w:rsidRPr="00F317E7" w:rsidRDefault="00091155" w:rsidP="00F5490B">
            <w:pPr>
              <w:rPr>
                <w:rFonts w:ascii="Times New Roman" w:hAnsi="Times New Roman"/>
                <w:sz w:val="22"/>
                <w:szCs w:val="22"/>
              </w:rPr>
            </w:pPr>
            <w:r>
              <w:rPr>
                <w:rFonts w:ascii="Times New Roman" w:hAnsi="Times New Roman"/>
                <w:sz w:val="22"/>
                <w:szCs w:val="22"/>
              </w:rPr>
              <w:t>Havva SÖYLEMEZ</w:t>
            </w:r>
          </w:p>
        </w:tc>
        <w:tc>
          <w:tcPr>
            <w:tcW w:w="2841" w:type="dxa"/>
            <w:tcBorders>
              <w:top w:val="nil"/>
              <w:left w:val="nil"/>
              <w:bottom w:val="single" w:sz="4" w:space="0" w:color="auto"/>
              <w:right w:val="single" w:sz="4" w:space="0" w:color="auto"/>
            </w:tcBorders>
            <w:shd w:val="clear" w:color="auto" w:fill="auto"/>
            <w:noWrap/>
          </w:tcPr>
          <w:p w:rsidR="006E62E9" w:rsidRPr="00F317E7" w:rsidRDefault="006E62E9" w:rsidP="00F5490B">
            <w:pPr>
              <w:rPr>
                <w:rFonts w:ascii="Times New Roman" w:hAnsi="Times New Roman"/>
                <w:sz w:val="22"/>
                <w:szCs w:val="22"/>
              </w:rPr>
            </w:pPr>
            <w:r w:rsidRPr="00F317E7">
              <w:rPr>
                <w:rFonts w:ascii="Times New Roman" w:hAnsi="Times New Roman"/>
                <w:sz w:val="22"/>
                <w:szCs w:val="22"/>
              </w:rPr>
              <w:t>Müdür Yardımcısı</w:t>
            </w:r>
          </w:p>
        </w:tc>
      </w:tr>
      <w:tr w:rsidR="006E62E9" w:rsidRPr="00BB2E99" w:rsidTr="00031E33">
        <w:trPr>
          <w:trHeight w:val="278"/>
        </w:trPr>
        <w:tc>
          <w:tcPr>
            <w:tcW w:w="2695" w:type="dxa"/>
            <w:tcBorders>
              <w:top w:val="nil"/>
              <w:left w:val="single" w:sz="4" w:space="0" w:color="auto"/>
              <w:bottom w:val="single" w:sz="4" w:space="0" w:color="auto"/>
              <w:right w:val="single" w:sz="4" w:space="0" w:color="auto"/>
            </w:tcBorders>
            <w:shd w:val="clear" w:color="auto" w:fill="auto"/>
            <w:noWrap/>
          </w:tcPr>
          <w:p w:rsidR="006E62E9" w:rsidRPr="00F317E7" w:rsidRDefault="006E62E9" w:rsidP="00F5490B">
            <w:pPr>
              <w:rPr>
                <w:rFonts w:ascii="Times New Roman" w:hAnsi="Times New Roman"/>
                <w:sz w:val="22"/>
                <w:szCs w:val="22"/>
              </w:rPr>
            </w:pPr>
            <w:r w:rsidRPr="00F317E7">
              <w:rPr>
                <w:rFonts w:ascii="Times New Roman" w:hAnsi="Times New Roman"/>
                <w:sz w:val="22"/>
                <w:szCs w:val="22"/>
              </w:rPr>
              <w:t>Nurşen KARAMAN</w:t>
            </w:r>
          </w:p>
        </w:tc>
        <w:tc>
          <w:tcPr>
            <w:tcW w:w="2841" w:type="dxa"/>
            <w:tcBorders>
              <w:top w:val="nil"/>
              <w:left w:val="nil"/>
              <w:bottom w:val="single" w:sz="4" w:space="0" w:color="auto"/>
              <w:right w:val="single" w:sz="4" w:space="0" w:color="auto"/>
            </w:tcBorders>
            <w:shd w:val="clear" w:color="auto" w:fill="auto"/>
            <w:noWrap/>
          </w:tcPr>
          <w:p w:rsidR="006E62E9" w:rsidRPr="00F317E7" w:rsidRDefault="006E62E9" w:rsidP="00F5490B">
            <w:pPr>
              <w:rPr>
                <w:rFonts w:ascii="Times New Roman" w:hAnsi="Times New Roman"/>
                <w:sz w:val="22"/>
                <w:szCs w:val="22"/>
              </w:rPr>
            </w:pPr>
            <w:r w:rsidRPr="00F317E7">
              <w:rPr>
                <w:rFonts w:ascii="Times New Roman" w:hAnsi="Times New Roman"/>
                <w:sz w:val="22"/>
                <w:szCs w:val="22"/>
              </w:rPr>
              <w:t>Öğretmen</w:t>
            </w:r>
          </w:p>
        </w:tc>
      </w:tr>
      <w:tr w:rsidR="006E62E9" w:rsidRPr="00BB2E99" w:rsidTr="00031E33">
        <w:trPr>
          <w:trHeight w:val="278"/>
        </w:trPr>
        <w:tc>
          <w:tcPr>
            <w:tcW w:w="2695" w:type="dxa"/>
            <w:tcBorders>
              <w:top w:val="nil"/>
              <w:left w:val="single" w:sz="4" w:space="0" w:color="auto"/>
              <w:bottom w:val="single" w:sz="4" w:space="0" w:color="auto"/>
              <w:right w:val="single" w:sz="4" w:space="0" w:color="auto"/>
            </w:tcBorders>
            <w:shd w:val="clear" w:color="auto" w:fill="auto"/>
            <w:noWrap/>
          </w:tcPr>
          <w:p w:rsidR="006E62E9" w:rsidRPr="00F317E7" w:rsidRDefault="006E62E9" w:rsidP="00F5490B">
            <w:pPr>
              <w:rPr>
                <w:rFonts w:ascii="Times New Roman" w:hAnsi="Times New Roman"/>
                <w:sz w:val="22"/>
                <w:szCs w:val="22"/>
              </w:rPr>
            </w:pPr>
            <w:r w:rsidRPr="00F317E7">
              <w:rPr>
                <w:rFonts w:ascii="Times New Roman" w:hAnsi="Times New Roman"/>
                <w:sz w:val="22"/>
                <w:szCs w:val="22"/>
              </w:rPr>
              <w:t>Gülsevihan AKKAYA</w:t>
            </w:r>
          </w:p>
        </w:tc>
        <w:tc>
          <w:tcPr>
            <w:tcW w:w="2841" w:type="dxa"/>
            <w:tcBorders>
              <w:top w:val="nil"/>
              <w:left w:val="nil"/>
              <w:bottom w:val="single" w:sz="4" w:space="0" w:color="auto"/>
              <w:right w:val="single" w:sz="4" w:space="0" w:color="auto"/>
            </w:tcBorders>
            <w:shd w:val="clear" w:color="auto" w:fill="auto"/>
            <w:noWrap/>
          </w:tcPr>
          <w:p w:rsidR="006E62E9" w:rsidRPr="00F317E7" w:rsidRDefault="006E62E9" w:rsidP="00F5490B">
            <w:pPr>
              <w:rPr>
                <w:rFonts w:ascii="Times New Roman" w:hAnsi="Times New Roman"/>
                <w:sz w:val="22"/>
                <w:szCs w:val="22"/>
              </w:rPr>
            </w:pPr>
            <w:r w:rsidRPr="00F317E7">
              <w:rPr>
                <w:rFonts w:ascii="Times New Roman" w:hAnsi="Times New Roman"/>
                <w:sz w:val="22"/>
                <w:szCs w:val="22"/>
              </w:rPr>
              <w:t>Öğretmen</w:t>
            </w:r>
          </w:p>
        </w:tc>
      </w:tr>
      <w:tr w:rsidR="006E62E9" w:rsidRPr="00BB2E99" w:rsidTr="00031E33">
        <w:trPr>
          <w:trHeight w:val="278"/>
        </w:trPr>
        <w:tc>
          <w:tcPr>
            <w:tcW w:w="2695" w:type="dxa"/>
            <w:tcBorders>
              <w:top w:val="nil"/>
              <w:left w:val="single" w:sz="4" w:space="0" w:color="auto"/>
              <w:bottom w:val="single" w:sz="4" w:space="0" w:color="auto"/>
              <w:right w:val="single" w:sz="4" w:space="0" w:color="auto"/>
            </w:tcBorders>
            <w:shd w:val="clear" w:color="auto" w:fill="auto"/>
            <w:noWrap/>
          </w:tcPr>
          <w:p w:rsidR="006E62E9" w:rsidRPr="00F317E7" w:rsidRDefault="006E62E9" w:rsidP="00F5490B">
            <w:pPr>
              <w:rPr>
                <w:rFonts w:ascii="Times New Roman" w:hAnsi="Times New Roman"/>
                <w:sz w:val="22"/>
                <w:szCs w:val="22"/>
              </w:rPr>
            </w:pPr>
            <w:r w:rsidRPr="00F317E7">
              <w:rPr>
                <w:rFonts w:ascii="Times New Roman" w:hAnsi="Times New Roman"/>
                <w:sz w:val="22"/>
                <w:szCs w:val="22"/>
              </w:rPr>
              <w:t>İsminaz KARADAĞ</w:t>
            </w:r>
          </w:p>
        </w:tc>
        <w:tc>
          <w:tcPr>
            <w:tcW w:w="2841" w:type="dxa"/>
            <w:tcBorders>
              <w:top w:val="nil"/>
              <w:left w:val="nil"/>
              <w:bottom w:val="single" w:sz="4" w:space="0" w:color="auto"/>
              <w:right w:val="single" w:sz="4" w:space="0" w:color="auto"/>
            </w:tcBorders>
            <w:shd w:val="clear" w:color="auto" w:fill="auto"/>
            <w:noWrap/>
          </w:tcPr>
          <w:p w:rsidR="006E62E9" w:rsidRPr="00F317E7" w:rsidRDefault="006E62E9" w:rsidP="00F5490B">
            <w:pPr>
              <w:rPr>
                <w:rFonts w:ascii="Times New Roman" w:hAnsi="Times New Roman"/>
                <w:sz w:val="22"/>
                <w:szCs w:val="22"/>
              </w:rPr>
            </w:pPr>
            <w:r w:rsidRPr="00F317E7">
              <w:rPr>
                <w:rFonts w:ascii="Times New Roman" w:hAnsi="Times New Roman"/>
                <w:sz w:val="22"/>
                <w:szCs w:val="22"/>
              </w:rPr>
              <w:t>Öğretmen</w:t>
            </w:r>
          </w:p>
        </w:tc>
      </w:tr>
      <w:tr w:rsidR="006E62E9" w:rsidRPr="00BB2E99" w:rsidTr="00031E33">
        <w:trPr>
          <w:trHeight w:val="278"/>
        </w:trPr>
        <w:tc>
          <w:tcPr>
            <w:tcW w:w="2695" w:type="dxa"/>
            <w:tcBorders>
              <w:top w:val="nil"/>
              <w:left w:val="single" w:sz="4" w:space="0" w:color="auto"/>
              <w:bottom w:val="single" w:sz="4" w:space="0" w:color="auto"/>
              <w:right w:val="single" w:sz="4" w:space="0" w:color="auto"/>
            </w:tcBorders>
            <w:shd w:val="clear" w:color="auto" w:fill="auto"/>
            <w:noWrap/>
          </w:tcPr>
          <w:p w:rsidR="006E62E9" w:rsidRPr="00F317E7" w:rsidRDefault="006E62E9" w:rsidP="00F5490B">
            <w:pPr>
              <w:rPr>
                <w:rFonts w:ascii="Times New Roman" w:hAnsi="Times New Roman"/>
                <w:sz w:val="22"/>
                <w:szCs w:val="22"/>
              </w:rPr>
            </w:pPr>
            <w:r w:rsidRPr="00F317E7">
              <w:rPr>
                <w:rFonts w:ascii="Times New Roman" w:hAnsi="Times New Roman"/>
                <w:sz w:val="22"/>
                <w:szCs w:val="22"/>
              </w:rPr>
              <w:t>Sibel ŞAHİN</w:t>
            </w:r>
          </w:p>
        </w:tc>
        <w:tc>
          <w:tcPr>
            <w:tcW w:w="2841" w:type="dxa"/>
            <w:tcBorders>
              <w:top w:val="nil"/>
              <w:left w:val="nil"/>
              <w:bottom w:val="single" w:sz="4" w:space="0" w:color="auto"/>
              <w:right w:val="single" w:sz="4" w:space="0" w:color="auto"/>
            </w:tcBorders>
            <w:shd w:val="clear" w:color="auto" w:fill="auto"/>
            <w:noWrap/>
          </w:tcPr>
          <w:p w:rsidR="006E62E9" w:rsidRPr="00F317E7" w:rsidRDefault="006E62E9" w:rsidP="00F5490B">
            <w:pPr>
              <w:rPr>
                <w:rFonts w:ascii="Times New Roman" w:hAnsi="Times New Roman"/>
                <w:sz w:val="22"/>
                <w:szCs w:val="22"/>
              </w:rPr>
            </w:pPr>
            <w:r w:rsidRPr="00F317E7">
              <w:rPr>
                <w:rFonts w:ascii="Times New Roman" w:hAnsi="Times New Roman"/>
                <w:sz w:val="22"/>
                <w:szCs w:val="22"/>
              </w:rPr>
              <w:t>Öğretmen</w:t>
            </w:r>
          </w:p>
        </w:tc>
      </w:tr>
      <w:tr w:rsidR="006E62E9" w:rsidRPr="00BB2E99" w:rsidTr="00031E33">
        <w:trPr>
          <w:trHeight w:val="252"/>
        </w:trPr>
        <w:tc>
          <w:tcPr>
            <w:tcW w:w="2695" w:type="dxa"/>
            <w:tcBorders>
              <w:top w:val="nil"/>
              <w:left w:val="single" w:sz="4" w:space="0" w:color="auto"/>
              <w:bottom w:val="single" w:sz="4" w:space="0" w:color="auto"/>
              <w:right w:val="single" w:sz="4" w:space="0" w:color="auto"/>
            </w:tcBorders>
            <w:shd w:val="clear" w:color="auto" w:fill="auto"/>
            <w:noWrap/>
          </w:tcPr>
          <w:p w:rsidR="006E62E9" w:rsidRPr="00F317E7" w:rsidRDefault="006E62E9" w:rsidP="00F5490B">
            <w:pPr>
              <w:rPr>
                <w:rFonts w:ascii="Times New Roman" w:hAnsi="Times New Roman"/>
                <w:sz w:val="22"/>
                <w:szCs w:val="22"/>
              </w:rPr>
            </w:pPr>
            <w:r w:rsidRPr="00F317E7">
              <w:rPr>
                <w:rFonts w:ascii="Times New Roman" w:hAnsi="Times New Roman"/>
                <w:sz w:val="22"/>
                <w:szCs w:val="22"/>
              </w:rPr>
              <w:t>Dilek GÖKALP</w:t>
            </w:r>
          </w:p>
        </w:tc>
        <w:tc>
          <w:tcPr>
            <w:tcW w:w="2841" w:type="dxa"/>
            <w:tcBorders>
              <w:top w:val="nil"/>
              <w:left w:val="nil"/>
              <w:bottom w:val="single" w:sz="4" w:space="0" w:color="auto"/>
              <w:right w:val="single" w:sz="4" w:space="0" w:color="auto"/>
            </w:tcBorders>
            <w:shd w:val="clear" w:color="auto" w:fill="auto"/>
            <w:noWrap/>
          </w:tcPr>
          <w:p w:rsidR="006E62E9" w:rsidRPr="00F317E7" w:rsidRDefault="006E62E9" w:rsidP="00F5490B">
            <w:pPr>
              <w:rPr>
                <w:rFonts w:ascii="Times New Roman" w:hAnsi="Times New Roman"/>
                <w:sz w:val="22"/>
                <w:szCs w:val="22"/>
              </w:rPr>
            </w:pPr>
            <w:r w:rsidRPr="00F317E7">
              <w:rPr>
                <w:rFonts w:ascii="Times New Roman" w:hAnsi="Times New Roman"/>
                <w:sz w:val="22"/>
                <w:szCs w:val="22"/>
              </w:rPr>
              <w:t>Öğretmen</w:t>
            </w:r>
          </w:p>
        </w:tc>
      </w:tr>
      <w:tr w:rsidR="006E62E9" w:rsidRPr="00BB2E99" w:rsidTr="00031E33">
        <w:trPr>
          <w:trHeight w:val="278"/>
        </w:trPr>
        <w:tc>
          <w:tcPr>
            <w:tcW w:w="2695" w:type="dxa"/>
            <w:tcBorders>
              <w:top w:val="nil"/>
              <w:left w:val="single" w:sz="4" w:space="0" w:color="auto"/>
              <w:bottom w:val="single" w:sz="4" w:space="0" w:color="auto"/>
              <w:right w:val="single" w:sz="4" w:space="0" w:color="auto"/>
            </w:tcBorders>
            <w:shd w:val="clear" w:color="auto" w:fill="auto"/>
            <w:noWrap/>
          </w:tcPr>
          <w:p w:rsidR="006E62E9" w:rsidRPr="00F317E7" w:rsidRDefault="006E62E9" w:rsidP="00F5490B">
            <w:pPr>
              <w:rPr>
                <w:rFonts w:ascii="Times New Roman" w:hAnsi="Times New Roman"/>
                <w:sz w:val="22"/>
                <w:szCs w:val="22"/>
              </w:rPr>
            </w:pPr>
            <w:r w:rsidRPr="00F317E7">
              <w:rPr>
                <w:rFonts w:ascii="Times New Roman" w:hAnsi="Times New Roman"/>
                <w:sz w:val="22"/>
                <w:szCs w:val="22"/>
              </w:rPr>
              <w:t>Özlem ŞENOL</w:t>
            </w:r>
          </w:p>
        </w:tc>
        <w:tc>
          <w:tcPr>
            <w:tcW w:w="2841" w:type="dxa"/>
            <w:tcBorders>
              <w:top w:val="nil"/>
              <w:left w:val="nil"/>
              <w:bottom w:val="single" w:sz="4" w:space="0" w:color="auto"/>
              <w:right w:val="single" w:sz="4" w:space="0" w:color="auto"/>
            </w:tcBorders>
            <w:shd w:val="clear" w:color="auto" w:fill="auto"/>
            <w:noWrap/>
          </w:tcPr>
          <w:p w:rsidR="006E62E9" w:rsidRPr="00F317E7" w:rsidRDefault="006E62E9" w:rsidP="00F5490B">
            <w:pPr>
              <w:rPr>
                <w:rFonts w:ascii="Times New Roman" w:hAnsi="Times New Roman"/>
                <w:sz w:val="22"/>
                <w:szCs w:val="22"/>
              </w:rPr>
            </w:pPr>
            <w:r w:rsidRPr="00F317E7">
              <w:rPr>
                <w:rFonts w:ascii="Times New Roman" w:hAnsi="Times New Roman"/>
                <w:sz w:val="22"/>
                <w:szCs w:val="22"/>
              </w:rPr>
              <w:t>Öğretmen</w:t>
            </w:r>
          </w:p>
        </w:tc>
      </w:tr>
      <w:tr w:rsidR="006E62E9" w:rsidRPr="00BB2E99" w:rsidTr="00031E33">
        <w:trPr>
          <w:trHeight w:val="278"/>
        </w:trPr>
        <w:tc>
          <w:tcPr>
            <w:tcW w:w="2695" w:type="dxa"/>
            <w:tcBorders>
              <w:top w:val="nil"/>
              <w:left w:val="single" w:sz="4" w:space="0" w:color="auto"/>
              <w:bottom w:val="single" w:sz="4" w:space="0" w:color="auto"/>
              <w:right w:val="single" w:sz="4" w:space="0" w:color="auto"/>
            </w:tcBorders>
            <w:shd w:val="clear" w:color="auto" w:fill="auto"/>
            <w:noWrap/>
          </w:tcPr>
          <w:p w:rsidR="006E62E9" w:rsidRPr="00F317E7" w:rsidRDefault="006E62E9" w:rsidP="00F5490B">
            <w:pPr>
              <w:rPr>
                <w:rFonts w:ascii="Times New Roman" w:hAnsi="Times New Roman"/>
                <w:sz w:val="22"/>
                <w:szCs w:val="22"/>
              </w:rPr>
            </w:pPr>
            <w:r w:rsidRPr="00F317E7">
              <w:rPr>
                <w:rFonts w:ascii="Times New Roman" w:hAnsi="Times New Roman"/>
                <w:sz w:val="22"/>
                <w:szCs w:val="22"/>
              </w:rPr>
              <w:t>Aslı BELEK</w:t>
            </w:r>
          </w:p>
        </w:tc>
        <w:tc>
          <w:tcPr>
            <w:tcW w:w="2841" w:type="dxa"/>
            <w:tcBorders>
              <w:top w:val="nil"/>
              <w:left w:val="nil"/>
              <w:bottom w:val="single" w:sz="4" w:space="0" w:color="auto"/>
              <w:right w:val="single" w:sz="4" w:space="0" w:color="auto"/>
            </w:tcBorders>
            <w:shd w:val="clear" w:color="auto" w:fill="auto"/>
            <w:noWrap/>
            <w:vAlign w:val="center"/>
          </w:tcPr>
          <w:p w:rsidR="006E62E9" w:rsidRPr="00F317E7" w:rsidRDefault="00B305CC" w:rsidP="00F5490B">
            <w:pPr>
              <w:spacing w:after="0" w:line="240" w:lineRule="auto"/>
              <w:jc w:val="both"/>
              <w:rPr>
                <w:rFonts w:ascii="Times New Roman" w:hAnsi="Times New Roman"/>
                <w:color w:val="000000"/>
                <w:sz w:val="22"/>
                <w:szCs w:val="22"/>
              </w:rPr>
            </w:pPr>
            <w:r w:rsidRPr="00F317E7">
              <w:rPr>
                <w:rFonts w:ascii="Times New Roman" w:hAnsi="Times New Roman"/>
                <w:color w:val="000000"/>
                <w:sz w:val="22"/>
                <w:szCs w:val="22"/>
              </w:rPr>
              <w:t>Veli</w:t>
            </w:r>
          </w:p>
        </w:tc>
      </w:tr>
    </w:tbl>
    <w:p w:rsidR="006E62E9" w:rsidRDefault="006E62E9" w:rsidP="006E62E9">
      <w:pPr>
        <w:spacing w:after="0" w:line="240" w:lineRule="auto"/>
        <w:rPr>
          <w:rFonts w:ascii="Times New Roman" w:hAnsi="Times New Roman"/>
          <w:sz w:val="22"/>
          <w:szCs w:val="22"/>
        </w:rPr>
      </w:pPr>
      <w:r w:rsidRPr="00BB2E99">
        <w:rPr>
          <w:rFonts w:ascii="Times New Roman" w:eastAsia="Lucida Sans Unicode" w:hAnsi="Times New Roman"/>
          <w:b/>
          <w:kern w:val="1"/>
          <w:sz w:val="22"/>
          <w:szCs w:val="22"/>
        </w:rPr>
        <w:t xml:space="preserve"> Tablo 2</w:t>
      </w:r>
      <w:r w:rsidRPr="00BB2E99">
        <w:rPr>
          <w:rFonts w:ascii="Times New Roman" w:eastAsia="Lucida Sans Unicode" w:hAnsi="Times New Roman"/>
          <w:kern w:val="1"/>
          <w:sz w:val="22"/>
          <w:szCs w:val="22"/>
        </w:rPr>
        <w:t xml:space="preserve"> </w:t>
      </w:r>
      <w:r w:rsidRPr="00BB2E99">
        <w:rPr>
          <w:rFonts w:ascii="Times New Roman" w:hAnsi="Times New Roman"/>
          <w:sz w:val="22"/>
          <w:szCs w:val="22"/>
        </w:rPr>
        <w:t xml:space="preserve">Şehit Mustafa Solak Anaokulu Stratejik Planlama  Ekibi                      </w:t>
      </w:r>
    </w:p>
    <w:p w:rsidR="005A4F9A" w:rsidRDefault="005A4F9A" w:rsidP="003735DF">
      <w:pPr>
        <w:autoSpaceDE w:val="0"/>
        <w:autoSpaceDN w:val="0"/>
        <w:adjustRightInd w:val="0"/>
        <w:spacing w:after="0" w:line="240" w:lineRule="auto"/>
        <w:ind w:firstLine="708"/>
        <w:jc w:val="both"/>
        <w:rPr>
          <w:rFonts w:ascii="Times New Roman" w:hAnsi="Times New Roman"/>
          <w:szCs w:val="24"/>
        </w:rPr>
      </w:pPr>
    </w:p>
    <w:tbl>
      <w:tblPr>
        <w:tblpPr w:leftFromText="141" w:rightFromText="141" w:vertAnchor="text" w:horzAnchor="margin" w:tblpY="-10"/>
        <w:tblOverlap w:val="never"/>
        <w:tblW w:w="9500" w:type="dxa"/>
        <w:tblBorders>
          <w:top w:val="single" w:sz="12" w:space="0" w:color="0070C0"/>
          <w:bottom w:val="single" w:sz="12" w:space="0" w:color="0070C0"/>
        </w:tblBorders>
        <w:shd w:val="solid" w:color="F2DBDB" w:fill="FFFFFF"/>
        <w:tblLook w:val="01E0" w:firstRow="1" w:lastRow="1" w:firstColumn="1" w:lastColumn="1" w:noHBand="0" w:noVBand="0"/>
      </w:tblPr>
      <w:tblGrid>
        <w:gridCol w:w="9500"/>
      </w:tblGrid>
      <w:tr w:rsidR="008C74BA" w:rsidRPr="00DD00F5" w:rsidTr="008C74BA">
        <w:trPr>
          <w:trHeight w:val="968"/>
        </w:trPr>
        <w:tc>
          <w:tcPr>
            <w:tcW w:w="9500" w:type="dxa"/>
            <w:shd w:val="solid" w:color="F2DBDB" w:fill="FFFFFF"/>
            <w:vAlign w:val="center"/>
          </w:tcPr>
          <w:p w:rsidR="008C74BA" w:rsidRPr="00DD00F5" w:rsidRDefault="00CC4F61" w:rsidP="008C74BA">
            <w:pPr>
              <w:pStyle w:val="ListeParagraf"/>
              <w:keepNext/>
              <w:widowControl w:val="0"/>
              <w:suppressAutoHyphens/>
              <w:spacing w:before="240" w:after="60" w:line="240" w:lineRule="auto"/>
              <w:outlineLvl w:val="1"/>
              <w:rPr>
                <w:rFonts w:ascii="Verdana" w:eastAsia="Times New Roman" w:hAnsi="Verdana" w:cs="Verdana"/>
                <w:b/>
                <w:noProof/>
                <w:color w:val="0070C0"/>
                <w:sz w:val="26"/>
                <w:szCs w:val="26"/>
                <w:lang w:eastAsia="tr-TR"/>
              </w:rPr>
            </w:pPr>
            <w:bookmarkStart w:id="5" w:name="_Toc416085126"/>
            <w:bookmarkStart w:id="6" w:name="_Toc529519448"/>
            <w:bookmarkStart w:id="7" w:name="_Toc413592934"/>
            <w:bookmarkStart w:id="8" w:name="_Toc531097533"/>
            <w:r>
              <w:rPr>
                <w:rFonts w:eastAsia="Times New Roman" w:cs="Times New Roman"/>
                <w:b/>
                <w:bCs/>
                <w:iCs/>
                <w:kern w:val="1"/>
                <w:szCs w:val="24"/>
              </w:rPr>
              <w:lastRenderedPageBreak/>
              <w:t xml:space="preserve">                                   </w:t>
            </w:r>
            <w:r w:rsidR="008C74BA">
              <w:rPr>
                <w:rFonts w:eastAsia="Times New Roman" w:cs="Times New Roman"/>
                <w:b/>
                <w:bCs/>
                <w:iCs/>
                <w:kern w:val="1"/>
                <w:szCs w:val="24"/>
              </w:rPr>
              <w:t>BÖLÜM II: DURUM ANALİZİ</w:t>
            </w:r>
          </w:p>
        </w:tc>
      </w:tr>
      <w:bookmarkEnd w:id="5"/>
      <w:bookmarkEnd w:id="6"/>
      <w:bookmarkEnd w:id="7"/>
      <w:bookmarkEnd w:id="8"/>
    </w:tbl>
    <w:p w:rsidR="008C74BA" w:rsidRDefault="008C74BA" w:rsidP="003735DF">
      <w:pPr>
        <w:autoSpaceDE w:val="0"/>
        <w:autoSpaceDN w:val="0"/>
        <w:adjustRightInd w:val="0"/>
        <w:spacing w:after="0" w:line="240" w:lineRule="auto"/>
        <w:ind w:firstLine="708"/>
        <w:jc w:val="both"/>
        <w:rPr>
          <w:rFonts w:ascii="Times New Roman" w:hAnsi="Times New Roman"/>
          <w:szCs w:val="24"/>
        </w:rPr>
      </w:pPr>
    </w:p>
    <w:p w:rsidR="003735DF" w:rsidRPr="003735DF" w:rsidRDefault="008C74BA" w:rsidP="003735DF">
      <w:pPr>
        <w:autoSpaceDE w:val="0"/>
        <w:autoSpaceDN w:val="0"/>
        <w:adjustRightInd w:val="0"/>
        <w:spacing w:after="0" w:line="240" w:lineRule="auto"/>
        <w:ind w:firstLine="708"/>
        <w:jc w:val="both"/>
        <w:rPr>
          <w:rFonts w:ascii="Times New Roman" w:hAnsi="Times New Roman"/>
          <w:szCs w:val="24"/>
        </w:rPr>
      </w:pPr>
      <w:r>
        <w:rPr>
          <w:rFonts w:ascii="Times New Roman" w:hAnsi="Times New Roman"/>
          <w:szCs w:val="24"/>
        </w:rPr>
        <w:t>D</w:t>
      </w:r>
      <w:r w:rsidR="003735DF" w:rsidRPr="003735DF">
        <w:rPr>
          <w:rFonts w:ascii="Times New Roman" w:hAnsi="Times New Roman"/>
          <w:szCs w:val="24"/>
        </w:rPr>
        <w:t xml:space="preserve">urum analizi bölümünde okulumuzun mevcut durumu ortaya konularak neredeyiz sorusuna yanıt bulunmaya çalışılmıştır. </w:t>
      </w:r>
    </w:p>
    <w:p w:rsidR="003735DF" w:rsidRPr="003735DF" w:rsidRDefault="003735DF" w:rsidP="003735DF">
      <w:pPr>
        <w:autoSpaceDE w:val="0"/>
        <w:autoSpaceDN w:val="0"/>
        <w:adjustRightInd w:val="0"/>
        <w:spacing w:after="0" w:line="240" w:lineRule="auto"/>
        <w:ind w:firstLine="708"/>
        <w:jc w:val="both"/>
        <w:rPr>
          <w:rFonts w:ascii="Times New Roman" w:hAnsi="Times New Roman"/>
          <w:szCs w:val="24"/>
        </w:rPr>
      </w:pPr>
      <w:r w:rsidRPr="003735DF">
        <w:rPr>
          <w:rFonts w:ascii="Times New Roman" w:hAnsi="Times New Roman"/>
          <w:szCs w:val="24"/>
        </w:rPr>
        <w:t>Bu kapsamda okulumuzun kısa tanıtımı, okul künyesi ve temel istatistikleri, paydaş analizi ve görüşleri ile okulumuzun Güçlü Zayıf Fırsat ve Tehditlerinin (GZFT) ele alındığı analize yer verilmiştir.</w:t>
      </w:r>
    </w:p>
    <w:p w:rsidR="003735DF" w:rsidRPr="003735DF" w:rsidRDefault="003735DF" w:rsidP="006E62E9">
      <w:pPr>
        <w:spacing w:after="0" w:line="240" w:lineRule="auto"/>
        <w:rPr>
          <w:rFonts w:ascii="Times New Roman" w:hAnsi="Times New Roman"/>
          <w:b/>
          <w:szCs w:val="24"/>
        </w:rPr>
      </w:pPr>
    </w:p>
    <w:p w:rsidR="003735DF" w:rsidRPr="003735DF" w:rsidRDefault="003735DF" w:rsidP="006E62E9">
      <w:pPr>
        <w:spacing w:after="0" w:line="240" w:lineRule="auto"/>
        <w:rPr>
          <w:rFonts w:ascii="Times New Roman" w:hAnsi="Times New Roman"/>
          <w:b/>
          <w:szCs w:val="24"/>
        </w:rPr>
      </w:pPr>
      <w:r w:rsidRPr="003735DF">
        <w:rPr>
          <w:rFonts w:ascii="Times New Roman" w:hAnsi="Times New Roman"/>
          <w:b/>
          <w:szCs w:val="24"/>
        </w:rPr>
        <w:t>Okulun Kısa Tanıtımı</w:t>
      </w:r>
    </w:p>
    <w:p w:rsidR="006E62E9" w:rsidRDefault="006E62E9" w:rsidP="00D07686">
      <w:pPr>
        <w:rPr>
          <w:rFonts w:ascii="Times New Roman" w:hAnsi="Times New Roman"/>
          <w:szCs w:val="24"/>
        </w:rPr>
      </w:pPr>
    </w:p>
    <w:p w:rsidR="003735DF" w:rsidRPr="003735DF" w:rsidRDefault="003735DF" w:rsidP="003735DF">
      <w:pPr>
        <w:ind w:firstLine="708"/>
        <w:jc w:val="both"/>
        <w:rPr>
          <w:rFonts w:ascii="Times New Roman" w:hAnsi="Times New Roman"/>
          <w:b/>
          <w:color w:val="0D0D0D" w:themeColor="text1" w:themeTint="F2"/>
        </w:rPr>
      </w:pPr>
      <w:r w:rsidRPr="003735DF">
        <w:rPr>
          <w:rStyle w:val="Gl"/>
          <w:rFonts w:ascii="Times New Roman" w:hAnsi="Times New Roman"/>
          <w:b w:val="0"/>
          <w:color w:val="0D0D0D" w:themeColor="text1" w:themeTint="F2"/>
        </w:rPr>
        <w:t>Milli Eğitim Bakanlığına bağlı, bağımsız anaokulu olarak Ankara İli Etimesgut İlçesinde 36 ila 66 aylık çocuklarımıza okul öncesi eğitim hizmeti vermek amacı ile 2007 Eylül ayında Etimesgut / Elvankent‘ te  eğitim-öğretime açılmıştır.</w:t>
      </w:r>
    </w:p>
    <w:p w:rsidR="003735DF" w:rsidRPr="00275A45" w:rsidRDefault="003735DF" w:rsidP="003735DF">
      <w:pPr>
        <w:spacing w:after="0" w:line="360" w:lineRule="auto"/>
        <w:ind w:firstLine="708"/>
        <w:jc w:val="both"/>
        <w:rPr>
          <w:rFonts w:ascii="Times New Roman" w:hAnsi="Times New Roman"/>
          <w:color w:val="000000" w:themeColor="text1"/>
        </w:rPr>
      </w:pPr>
      <w:r>
        <w:rPr>
          <w:rFonts w:ascii="Times New Roman" w:hAnsi="Times New Roman"/>
        </w:rPr>
        <w:t>Şehit Mustafa Solak Anaokulun</w:t>
      </w:r>
      <w:r w:rsidRPr="00275A45">
        <w:rPr>
          <w:rFonts w:ascii="Times New Roman" w:hAnsi="Times New Roman"/>
        </w:rPr>
        <w:t>da y</w:t>
      </w:r>
      <w:r>
        <w:rPr>
          <w:rFonts w:ascii="Times New Roman" w:hAnsi="Times New Roman"/>
        </w:rPr>
        <w:t>apılan</w:t>
      </w:r>
      <w:r w:rsidRPr="00275A45">
        <w:rPr>
          <w:rFonts w:ascii="Times New Roman" w:hAnsi="Times New Roman"/>
          <w:color w:val="000000" w:themeColor="text1"/>
        </w:rPr>
        <w:t xml:space="preserve"> eğitim öğretim etkinliklerimiz sosyal-duygusa</w:t>
      </w:r>
      <w:r w:rsidR="00AE5286">
        <w:rPr>
          <w:rFonts w:ascii="Times New Roman" w:hAnsi="Times New Roman"/>
          <w:color w:val="000000" w:themeColor="text1"/>
        </w:rPr>
        <w:t xml:space="preserve">l, bilişsel-dil, fiziksel, </w:t>
      </w:r>
      <w:r w:rsidRPr="00275A45">
        <w:rPr>
          <w:rFonts w:ascii="Times New Roman" w:hAnsi="Times New Roman"/>
          <w:color w:val="000000" w:themeColor="text1"/>
        </w:rPr>
        <w:t xml:space="preserve">motor alanlarda çocukların gelişimlerini destekleyici yönde olup serbest zaman, Türkçe, sanat, fen ve matematik, oyun ve hareket, okuma yazmaya hazırlık çalışmaları, drama, derslerinin bulunduğu programlarından oluşmaktadır. </w:t>
      </w:r>
    </w:p>
    <w:p w:rsidR="003735DF" w:rsidRPr="00275A45" w:rsidRDefault="003735DF" w:rsidP="003735DF">
      <w:pPr>
        <w:spacing w:after="0" w:line="360" w:lineRule="auto"/>
        <w:jc w:val="both"/>
        <w:rPr>
          <w:rFonts w:ascii="Times New Roman" w:hAnsi="Times New Roman"/>
          <w:color w:val="000000" w:themeColor="text1"/>
        </w:rPr>
      </w:pPr>
    </w:p>
    <w:p w:rsidR="003735DF" w:rsidRPr="00275A45" w:rsidRDefault="00C374C0" w:rsidP="003735DF">
      <w:pPr>
        <w:spacing w:after="0" w:line="360" w:lineRule="auto"/>
        <w:ind w:firstLine="708"/>
        <w:jc w:val="both"/>
        <w:rPr>
          <w:rFonts w:ascii="Times New Roman" w:hAnsi="Times New Roman"/>
          <w:color w:val="000000" w:themeColor="text1"/>
        </w:rPr>
      </w:pPr>
      <w:r>
        <w:rPr>
          <w:rFonts w:ascii="Times New Roman" w:hAnsi="Times New Roman"/>
          <w:color w:val="000000" w:themeColor="text1"/>
        </w:rPr>
        <w:t>Okulun bulunduğu çevrenin s</w:t>
      </w:r>
      <w:r w:rsidR="003735DF" w:rsidRPr="00275A45">
        <w:rPr>
          <w:rFonts w:ascii="Times New Roman" w:hAnsi="Times New Roman"/>
          <w:color w:val="000000" w:themeColor="text1"/>
        </w:rPr>
        <w:t>osyo–ekonomik kültürel düzey</w:t>
      </w:r>
      <w:r>
        <w:rPr>
          <w:rFonts w:ascii="Times New Roman" w:hAnsi="Times New Roman"/>
          <w:color w:val="000000" w:themeColor="text1"/>
        </w:rPr>
        <w:t>inin</w:t>
      </w:r>
      <w:r w:rsidR="003735DF" w:rsidRPr="00275A45">
        <w:rPr>
          <w:rFonts w:ascii="Times New Roman" w:hAnsi="Times New Roman"/>
          <w:color w:val="000000" w:themeColor="text1"/>
        </w:rPr>
        <w:t xml:space="preserve"> okulumuzun amaçlarını gerçekleştirmede ve okulumuzun gelişimi açısından yeterli olmasına rağmen fi</w:t>
      </w:r>
      <w:r w:rsidR="003735DF">
        <w:rPr>
          <w:rFonts w:ascii="Times New Roman" w:hAnsi="Times New Roman"/>
          <w:color w:val="000000" w:themeColor="text1"/>
        </w:rPr>
        <w:t xml:space="preserve">ziksel olarak derslik ve diğer </w:t>
      </w:r>
      <w:r w:rsidR="003735DF" w:rsidRPr="00275A45">
        <w:rPr>
          <w:rFonts w:ascii="Times New Roman" w:hAnsi="Times New Roman"/>
          <w:color w:val="000000" w:themeColor="text1"/>
        </w:rPr>
        <w:t>alanlarının yetersiz oluşu bulunduğumuz bölgede daha çok sayıda öğrenciye hizmet vermemizde engel teşkil etmektedir. Standart çok katlı okul öncesi eğitim alanlarının tam</w:t>
      </w:r>
      <w:r w:rsidR="003735DF">
        <w:rPr>
          <w:rFonts w:ascii="Times New Roman" w:hAnsi="Times New Roman"/>
          <w:color w:val="000000" w:themeColor="text1"/>
        </w:rPr>
        <w:t>amına sahip olan bir bina</w:t>
      </w:r>
      <w:r w:rsidR="003735DF" w:rsidRPr="00275A45">
        <w:rPr>
          <w:rFonts w:ascii="Times New Roman" w:hAnsi="Times New Roman"/>
          <w:color w:val="000000" w:themeColor="text1"/>
        </w:rPr>
        <w:t xml:space="preserve"> eğitim-öğretim hizmet</w:t>
      </w:r>
      <w:r w:rsidR="00AE5286">
        <w:rPr>
          <w:rFonts w:ascii="Times New Roman" w:hAnsi="Times New Roman"/>
          <w:color w:val="000000" w:themeColor="text1"/>
        </w:rPr>
        <w:t>lerimizin kant</w:t>
      </w:r>
      <w:r w:rsidR="003735DF">
        <w:rPr>
          <w:rFonts w:ascii="Times New Roman" w:hAnsi="Times New Roman"/>
          <w:color w:val="000000" w:themeColor="text1"/>
        </w:rPr>
        <w:t>ite ve kalitesini</w:t>
      </w:r>
      <w:r w:rsidR="003735DF" w:rsidRPr="00275A45">
        <w:rPr>
          <w:rFonts w:ascii="Times New Roman" w:hAnsi="Times New Roman"/>
          <w:color w:val="000000" w:themeColor="text1"/>
        </w:rPr>
        <w:t xml:space="preserve"> artıracaktır. </w:t>
      </w:r>
    </w:p>
    <w:p w:rsidR="00AA2EC4" w:rsidRPr="00AA2EC4" w:rsidRDefault="003735DF" w:rsidP="00AA2EC4">
      <w:pPr>
        <w:jc w:val="both"/>
        <w:rPr>
          <w:rFonts w:ascii="Times New Roman" w:hAnsi="Times New Roman"/>
        </w:rPr>
      </w:pPr>
      <w:r w:rsidRPr="00275A45">
        <w:rPr>
          <w:rFonts w:ascii="Times New Roman" w:hAnsi="Times New Roman"/>
          <w:color w:val="000000" w:themeColor="text1"/>
        </w:rPr>
        <w:t xml:space="preserve">      </w:t>
      </w:r>
      <w:r w:rsidRPr="00AA2EC4">
        <w:rPr>
          <w:rFonts w:ascii="Times New Roman" w:hAnsi="Times New Roman"/>
          <w:color w:val="000000" w:themeColor="text1"/>
        </w:rPr>
        <w:t xml:space="preserve">   </w:t>
      </w:r>
      <w:r w:rsidR="00AA2EC4" w:rsidRPr="00AA2EC4">
        <w:rPr>
          <w:rFonts w:ascii="Times New Roman" w:hAnsi="Times New Roman"/>
        </w:rPr>
        <w:t>Eğitim öğretimde proje tabanlı eğitimi uygulamaktayız bu sebeple öğretmenlerimiz öğrenci ve ailelerimiz ile etkileşim içinde bu proje çalışmaları yapılarak geliştirilmektedir.</w:t>
      </w:r>
    </w:p>
    <w:p w:rsidR="00AA2EC4" w:rsidRPr="00AA2EC4" w:rsidRDefault="00C56BC8" w:rsidP="00C56BC8">
      <w:pPr>
        <w:ind w:firstLine="708"/>
        <w:jc w:val="both"/>
        <w:rPr>
          <w:rFonts w:ascii="Times New Roman" w:hAnsi="Times New Roman"/>
        </w:rPr>
      </w:pPr>
      <w:r>
        <w:rPr>
          <w:rFonts w:ascii="Times New Roman" w:hAnsi="Times New Roman"/>
        </w:rPr>
        <w:t>Okulumuz Eko-Okullar Programı dahilinde Yeşil Bayrak Ödülü,</w:t>
      </w:r>
      <w:r w:rsidR="00AA2EC4">
        <w:rPr>
          <w:rFonts w:ascii="Times New Roman" w:hAnsi="Times New Roman"/>
        </w:rPr>
        <w:t xml:space="preserve"> </w:t>
      </w:r>
      <w:r>
        <w:rPr>
          <w:rFonts w:ascii="Times New Roman" w:hAnsi="Times New Roman"/>
        </w:rPr>
        <w:t xml:space="preserve">Beslenme Dostu Okul Projesi kapsamında Beslenme Dostu Okul Sertifikası ve </w:t>
      </w:r>
      <w:r w:rsidR="00AA2EC4" w:rsidRPr="00AA2EC4">
        <w:rPr>
          <w:rFonts w:ascii="Times New Roman" w:hAnsi="Times New Roman"/>
        </w:rPr>
        <w:t xml:space="preserve"> </w:t>
      </w:r>
      <w:r w:rsidRPr="00AA2EC4">
        <w:rPr>
          <w:rFonts w:ascii="Times New Roman" w:hAnsi="Times New Roman"/>
        </w:rPr>
        <w:t>İl Milli Eğitim Müdürlüğü ve Halk Sağlığı Müdürlüğ</w:t>
      </w:r>
      <w:r>
        <w:rPr>
          <w:rFonts w:ascii="Times New Roman" w:hAnsi="Times New Roman"/>
        </w:rPr>
        <w:t xml:space="preserve">ü Protokolü kapsamında </w:t>
      </w:r>
      <w:r w:rsidRPr="00AA2EC4">
        <w:rPr>
          <w:rFonts w:ascii="Times New Roman" w:hAnsi="Times New Roman"/>
        </w:rPr>
        <w:t>Beyaz Bayrak Sertifik</w:t>
      </w:r>
      <w:r>
        <w:rPr>
          <w:rFonts w:ascii="Times New Roman" w:hAnsi="Times New Roman"/>
        </w:rPr>
        <w:t xml:space="preserve">ası almıştır. </w:t>
      </w:r>
      <w:r w:rsidR="001B3BAA">
        <w:rPr>
          <w:rFonts w:ascii="Times New Roman" w:hAnsi="Times New Roman"/>
        </w:rPr>
        <w:t>Minik Tema Projeleri de düzenli olarak uygulanmaktadır.</w:t>
      </w:r>
    </w:p>
    <w:p w:rsidR="003735DF" w:rsidRPr="00275A45" w:rsidRDefault="003735DF" w:rsidP="002961FA">
      <w:pPr>
        <w:spacing w:after="0" w:line="360" w:lineRule="auto"/>
        <w:ind w:firstLine="708"/>
        <w:jc w:val="both"/>
        <w:rPr>
          <w:rFonts w:ascii="Times New Roman" w:hAnsi="Times New Roman"/>
          <w:color w:val="000000" w:themeColor="text1"/>
        </w:rPr>
      </w:pPr>
      <w:r w:rsidRPr="00275A45">
        <w:rPr>
          <w:rFonts w:ascii="Times New Roman" w:hAnsi="Times New Roman"/>
          <w:color w:val="000000" w:themeColor="text1"/>
        </w:rPr>
        <w:t>Okulumuzun g</w:t>
      </w:r>
      <w:r w:rsidR="00C118BE">
        <w:rPr>
          <w:rFonts w:ascii="Times New Roman" w:hAnsi="Times New Roman"/>
          <w:color w:val="000000" w:themeColor="text1"/>
        </w:rPr>
        <w:t>üvenlik sistemi kurulmuş olup 7</w:t>
      </w:r>
      <w:r w:rsidRPr="00275A45">
        <w:rPr>
          <w:rFonts w:ascii="Times New Roman" w:hAnsi="Times New Roman"/>
          <w:color w:val="000000" w:themeColor="text1"/>
        </w:rPr>
        <w:t xml:space="preserve"> kamera ile sürekli kayıt altındadır.</w:t>
      </w:r>
    </w:p>
    <w:p w:rsidR="003735DF" w:rsidRPr="00275A45" w:rsidRDefault="003735DF" w:rsidP="003735DF">
      <w:pPr>
        <w:keepNext/>
        <w:spacing w:before="240" w:after="0" w:line="240" w:lineRule="auto"/>
        <w:jc w:val="both"/>
        <w:outlineLvl w:val="2"/>
        <w:rPr>
          <w:rFonts w:ascii="Arial-BoldMT" w:hAnsi="Arial-BoldMT" w:cs="Arial-BoldMT"/>
          <w:bCs/>
          <w:color w:val="000000" w:themeColor="text1"/>
        </w:rPr>
      </w:pPr>
    </w:p>
    <w:p w:rsidR="003735DF" w:rsidRPr="00275A45" w:rsidRDefault="004F09EC" w:rsidP="004F09EC">
      <w:pPr>
        <w:spacing w:after="0" w:line="360" w:lineRule="auto"/>
        <w:ind w:firstLine="708"/>
        <w:jc w:val="both"/>
        <w:rPr>
          <w:rFonts w:ascii="Times New Roman" w:hAnsi="Times New Roman"/>
          <w:color w:val="000000" w:themeColor="text1"/>
        </w:rPr>
      </w:pPr>
      <w:r>
        <w:rPr>
          <w:rFonts w:ascii="Times New Roman" w:hAnsi="Times New Roman"/>
          <w:color w:val="000000" w:themeColor="text1"/>
        </w:rPr>
        <w:t>2018-2019</w:t>
      </w:r>
      <w:r w:rsidR="00CC4F99">
        <w:rPr>
          <w:rFonts w:ascii="Times New Roman" w:hAnsi="Times New Roman"/>
          <w:color w:val="000000" w:themeColor="text1"/>
        </w:rPr>
        <w:t xml:space="preserve"> E</w:t>
      </w:r>
      <w:r w:rsidR="00AE5286">
        <w:rPr>
          <w:rFonts w:ascii="Times New Roman" w:hAnsi="Times New Roman"/>
          <w:color w:val="000000" w:themeColor="text1"/>
        </w:rPr>
        <w:t>ğitim-Öğretim yılında 78 kız,  89</w:t>
      </w:r>
      <w:r w:rsidR="003735DF" w:rsidRPr="00275A45">
        <w:rPr>
          <w:rFonts w:ascii="Times New Roman" w:hAnsi="Times New Roman"/>
          <w:color w:val="000000" w:themeColor="text1"/>
        </w:rPr>
        <w:t xml:space="preserve"> erkek öğrenci olmak üzere </w:t>
      </w:r>
      <w:r w:rsidR="003735DF">
        <w:rPr>
          <w:rFonts w:ascii="Times New Roman" w:hAnsi="Times New Roman"/>
          <w:color w:val="000000" w:themeColor="text1"/>
        </w:rPr>
        <w:t>toplam 16</w:t>
      </w:r>
      <w:r w:rsidR="00AE5286">
        <w:rPr>
          <w:rFonts w:ascii="Times New Roman" w:hAnsi="Times New Roman"/>
          <w:color w:val="000000" w:themeColor="text1"/>
        </w:rPr>
        <w:t>7</w:t>
      </w:r>
      <w:r w:rsidR="003735DF" w:rsidRPr="00275A45">
        <w:rPr>
          <w:rFonts w:ascii="Times New Roman" w:hAnsi="Times New Roman"/>
          <w:color w:val="000000" w:themeColor="text1"/>
        </w:rPr>
        <w:t xml:space="preserve"> öğrencimiz,</w:t>
      </w:r>
      <w:r>
        <w:rPr>
          <w:rFonts w:ascii="Times New Roman" w:hAnsi="Times New Roman"/>
          <w:color w:val="000000" w:themeColor="text1"/>
        </w:rPr>
        <w:t xml:space="preserve"> </w:t>
      </w:r>
      <w:r w:rsidR="003735DF">
        <w:rPr>
          <w:rFonts w:ascii="Times New Roman" w:hAnsi="Times New Roman"/>
          <w:color w:val="000000" w:themeColor="text1"/>
        </w:rPr>
        <w:t xml:space="preserve">1 okul müdürü, </w:t>
      </w:r>
      <w:r w:rsidR="00CC4F99">
        <w:rPr>
          <w:rFonts w:ascii="Times New Roman" w:hAnsi="Times New Roman"/>
          <w:color w:val="000000" w:themeColor="text1"/>
        </w:rPr>
        <w:t>1 müdür yardımcısı, 8</w:t>
      </w:r>
      <w:r w:rsidR="003735DF">
        <w:rPr>
          <w:rFonts w:ascii="Times New Roman" w:hAnsi="Times New Roman"/>
          <w:color w:val="000000" w:themeColor="text1"/>
        </w:rPr>
        <w:t xml:space="preserve"> öğretmen, 1 memur</w:t>
      </w:r>
      <w:r w:rsidR="00AE5286">
        <w:rPr>
          <w:rFonts w:ascii="Times New Roman" w:hAnsi="Times New Roman"/>
          <w:color w:val="000000" w:themeColor="text1"/>
        </w:rPr>
        <w:t>, 1 güvenlik görevlisi, 3</w:t>
      </w:r>
      <w:r>
        <w:rPr>
          <w:rFonts w:ascii="Times New Roman" w:hAnsi="Times New Roman"/>
          <w:color w:val="000000" w:themeColor="text1"/>
        </w:rPr>
        <w:t xml:space="preserve"> yardımcı personel ve</w:t>
      </w:r>
      <w:r w:rsidR="003735DF" w:rsidRPr="00275A45">
        <w:rPr>
          <w:rFonts w:ascii="Times New Roman" w:hAnsi="Times New Roman"/>
          <w:color w:val="000000" w:themeColor="text1"/>
        </w:rPr>
        <w:t xml:space="preserve"> 1 hizmetli  çalışmalarına devam etmektedir.</w:t>
      </w:r>
    </w:p>
    <w:p w:rsidR="00AE5286" w:rsidRDefault="00AE5286" w:rsidP="00BC2507">
      <w:pPr>
        <w:pStyle w:val="Balk2"/>
        <w:rPr>
          <w:rFonts w:ascii="Times New Roman" w:eastAsia="Times New Roman" w:hAnsi="Times New Roman" w:cs="Times New Roman"/>
          <w:b w:val="0"/>
          <w:bCs w:val="0"/>
          <w:color w:val="auto"/>
          <w:sz w:val="24"/>
          <w:szCs w:val="24"/>
        </w:rPr>
      </w:pPr>
      <w:bookmarkStart w:id="9" w:name="_Toc531097535"/>
    </w:p>
    <w:p w:rsidR="00AE5286" w:rsidRDefault="00AE5286" w:rsidP="00BC2507">
      <w:pPr>
        <w:pStyle w:val="Balk2"/>
        <w:rPr>
          <w:rFonts w:ascii="Times New Roman" w:eastAsia="Times New Roman" w:hAnsi="Times New Roman" w:cs="Times New Roman"/>
          <w:b w:val="0"/>
          <w:bCs w:val="0"/>
          <w:color w:val="auto"/>
          <w:sz w:val="24"/>
          <w:szCs w:val="24"/>
        </w:rPr>
      </w:pPr>
    </w:p>
    <w:p w:rsidR="00BC2507" w:rsidRPr="00672A01" w:rsidRDefault="00BC2507" w:rsidP="00BC2507">
      <w:pPr>
        <w:pStyle w:val="Balk2"/>
        <w:rPr>
          <w:rFonts w:ascii="Times New Roman" w:hAnsi="Times New Roman" w:cs="Times New Roman"/>
          <w:color w:val="auto"/>
        </w:rPr>
      </w:pPr>
      <w:r w:rsidRPr="00672A01">
        <w:rPr>
          <w:rFonts w:ascii="Times New Roman" w:hAnsi="Times New Roman" w:cs="Times New Roman"/>
          <w:color w:val="auto"/>
        </w:rPr>
        <w:t>Okulun Mevcut Durumu: Temel İstatistikler</w:t>
      </w:r>
      <w:bookmarkEnd w:id="9"/>
    </w:p>
    <w:p w:rsidR="00BC2507" w:rsidRPr="00672A01" w:rsidRDefault="00BC2507" w:rsidP="00BC2507">
      <w:pPr>
        <w:pStyle w:val="Balk3"/>
        <w:rPr>
          <w:rFonts w:ascii="Times New Roman" w:hAnsi="Times New Roman" w:cs="Times New Roman"/>
          <w:color w:val="auto"/>
        </w:rPr>
      </w:pPr>
      <w:r w:rsidRPr="00672A01">
        <w:rPr>
          <w:rFonts w:ascii="Times New Roman" w:hAnsi="Times New Roman" w:cs="Times New Roman"/>
          <w:color w:val="auto"/>
        </w:rPr>
        <w:t>Okul Künyesi</w:t>
      </w:r>
    </w:p>
    <w:p w:rsidR="00BC2507" w:rsidRPr="00672A01" w:rsidRDefault="00BC2507" w:rsidP="00BC2507">
      <w:pPr>
        <w:autoSpaceDE w:val="0"/>
        <w:autoSpaceDN w:val="0"/>
        <w:adjustRightInd w:val="0"/>
        <w:spacing w:after="0" w:line="240" w:lineRule="auto"/>
        <w:ind w:firstLine="708"/>
        <w:jc w:val="both"/>
        <w:rPr>
          <w:rFonts w:ascii="Times New Roman" w:hAnsi="Times New Roman"/>
          <w:szCs w:val="24"/>
        </w:rPr>
      </w:pPr>
      <w:r w:rsidRPr="00672A01">
        <w:rPr>
          <w:rFonts w:ascii="Times New Roman" w:hAnsi="Times New Roman"/>
          <w:szCs w:val="24"/>
        </w:rPr>
        <w:t>Okulumuzun temel girdilerine ilişkin bilgiler altta yer alan okul künyesine ilişkin tabloda yer almaktadır.</w:t>
      </w:r>
    </w:p>
    <w:p w:rsidR="00BC2507" w:rsidRPr="00672A01" w:rsidRDefault="00BC2507" w:rsidP="00BC2507">
      <w:pPr>
        <w:autoSpaceDE w:val="0"/>
        <w:autoSpaceDN w:val="0"/>
        <w:adjustRightInd w:val="0"/>
        <w:spacing w:after="0" w:line="240" w:lineRule="auto"/>
        <w:ind w:firstLine="708"/>
        <w:jc w:val="both"/>
        <w:rPr>
          <w:rFonts w:ascii="Times New Roman" w:hAnsi="Times New Roman"/>
          <w:szCs w:val="24"/>
        </w:rPr>
      </w:pPr>
    </w:p>
    <w:p w:rsidR="00BC2507" w:rsidRPr="00672A01" w:rsidRDefault="00BC2507" w:rsidP="00BC2507">
      <w:pPr>
        <w:autoSpaceDE w:val="0"/>
        <w:autoSpaceDN w:val="0"/>
        <w:adjustRightInd w:val="0"/>
        <w:spacing w:after="0" w:line="240" w:lineRule="auto"/>
        <w:jc w:val="both"/>
        <w:rPr>
          <w:rFonts w:ascii="Times New Roman" w:hAnsi="Times New Roman"/>
          <w:b/>
          <w:szCs w:val="24"/>
        </w:rPr>
      </w:pPr>
      <w:r w:rsidRPr="00672A01">
        <w:rPr>
          <w:rFonts w:ascii="Times New Roman" w:hAnsi="Times New Roman"/>
          <w:b/>
          <w:szCs w:val="24"/>
        </w:rPr>
        <w:t xml:space="preserve">Temel Bilgiler Tablosu- Okul Künyesi </w:t>
      </w:r>
    </w:p>
    <w:tbl>
      <w:tblPr>
        <w:tblW w:w="4934" w:type="pct"/>
        <w:tblLayout w:type="fixed"/>
        <w:tblCellMar>
          <w:left w:w="70" w:type="dxa"/>
          <w:right w:w="70" w:type="dxa"/>
        </w:tblCellMar>
        <w:tblLook w:val="04A0" w:firstRow="1" w:lastRow="0" w:firstColumn="1" w:lastColumn="0" w:noHBand="0" w:noVBand="1"/>
      </w:tblPr>
      <w:tblGrid>
        <w:gridCol w:w="1224"/>
        <w:gridCol w:w="973"/>
        <w:gridCol w:w="853"/>
        <w:gridCol w:w="1403"/>
        <w:gridCol w:w="1005"/>
        <w:gridCol w:w="778"/>
        <w:gridCol w:w="1569"/>
        <w:gridCol w:w="1285"/>
      </w:tblGrid>
      <w:tr w:rsidR="00BC2507" w:rsidRPr="00A07F48" w:rsidTr="00B50101">
        <w:trPr>
          <w:trHeight w:val="452"/>
        </w:trPr>
        <w:tc>
          <w:tcPr>
            <w:tcW w:w="2448"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BC2507" w:rsidRPr="00A07F48" w:rsidRDefault="00BC2507" w:rsidP="00F5490B">
            <w:r w:rsidRPr="00A07F48">
              <w:t>İli:</w:t>
            </w:r>
            <w:r>
              <w:t xml:space="preserve"> Ankara </w:t>
            </w:r>
          </w:p>
        </w:tc>
        <w:tc>
          <w:tcPr>
            <w:tcW w:w="2552" w:type="pct"/>
            <w:gridSpan w:val="4"/>
            <w:tcBorders>
              <w:top w:val="single" w:sz="8" w:space="0" w:color="000066"/>
              <w:left w:val="nil"/>
              <w:bottom w:val="single" w:sz="8" w:space="0" w:color="000066"/>
              <w:right w:val="single" w:sz="8" w:space="0" w:color="000000"/>
            </w:tcBorders>
            <w:shd w:val="clear" w:color="auto" w:fill="auto"/>
            <w:vAlign w:val="center"/>
            <w:hideMark/>
          </w:tcPr>
          <w:p w:rsidR="00BC2507" w:rsidRPr="00A07F48" w:rsidRDefault="00BC2507" w:rsidP="00BC2507">
            <w:r w:rsidRPr="00A07F48">
              <w:rPr>
                <w:b/>
              </w:rPr>
              <w:t>İlçesi:</w:t>
            </w:r>
            <w:r>
              <w:t xml:space="preserve"> Etimesgut</w:t>
            </w:r>
          </w:p>
        </w:tc>
      </w:tr>
      <w:tr w:rsidR="00BC2507" w:rsidRPr="009436C8" w:rsidTr="00B5010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BC2507" w:rsidRPr="009436C8" w:rsidRDefault="00BC2507" w:rsidP="00F5490B">
            <w:pPr>
              <w:rPr>
                <w:sz w:val="20"/>
              </w:rPr>
            </w:pPr>
            <w:r>
              <w:rPr>
                <w:b/>
                <w:sz w:val="20"/>
              </w:rPr>
              <w:t>Adres</w:t>
            </w:r>
            <w:r w:rsidRPr="009436C8">
              <w:rPr>
                <w:b/>
                <w:sz w:val="20"/>
              </w:rPr>
              <w:t>:</w:t>
            </w:r>
            <w:r w:rsidRPr="009436C8">
              <w:rPr>
                <w:sz w:val="20"/>
              </w:rPr>
              <w:t xml:space="preserve"> </w:t>
            </w:r>
          </w:p>
        </w:tc>
        <w:tc>
          <w:tcPr>
            <w:tcW w:w="177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C2507" w:rsidRPr="009436C8" w:rsidRDefault="00BC2507" w:rsidP="00F5490B">
            <w:pPr>
              <w:rPr>
                <w:sz w:val="20"/>
              </w:rPr>
            </w:pPr>
            <w:r w:rsidRPr="009436C8">
              <w:rPr>
                <w:sz w:val="20"/>
              </w:rPr>
              <w:t> </w:t>
            </w:r>
            <w:r>
              <w:rPr>
                <w:sz w:val="20"/>
              </w:rPr>
              <w:t xml:space="preserve">Topçu Mah. 1464. Cad. </w:t>
            </w:r>
            <w:r w:rsidR="007F6C3D">
              <w:rPr>
                <w:sz w:val="20"/>
              </w:rPr>
              <w:t xml:space="preserve">Bahçeli Sok. </w:t>
            </w:r>
            <w:r>
              <w:rPr>
                <w:sz w:val="20"/>
              </w:rPr>
              <w:t>No:75</w:t>
            </w:r>
            <w:r w:rsidR="007F6C3D">
              <w:rPr>
                <w:sz w:val="20"/>
              </w:rPr>
              <w:t xml:space="preserve"> Etimesgut/ANKARA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BC2507" w:rsidRPr="009436C8" w:rsidRDefault="00BC2507" w:rsidP="00F5490B">
            <w:pPr>
              <w:rPr>
                <w:sz w:val="20"/>
              </w:rPr>
            </w:pPr>
            <w:r w:rsidRPr="009436C8">
              <w:rPr>
                <w:b/>
                <w:sz w:val="20"/>
              </w:rPr>
              <w:t>Coğrafi Konum (link):</w:t>
            </w:r>
          </w:p>
        </w:tc>
        <w:tc>
          <w:tcPr>
            <w:tcW w:w="1571" w:type="pct"/>
            <w:gridSpan w:val="2"/>
            <w:tcBorders>
              <w:top w:val="single" w:sz="8" w:space="0" w:color="000066"/>
              <w:left w:val="nil"/>
              <w:bottom w:val="nil"/>
              <w:right w:val="single" w:sz="8" w:space="0" w:color="000000"/>
            </w:tcBorders>
            <w:shd w:val="clear" w:color="auto" w:fill="auto"/>
            <w:vAlign w:val="center"/>
          </w:tcPr>
          <w:p w:rsidR="00BC2507" w:rsidRPr="009436C8" w:rsidRDefault="00534BBC" w:rsidP="00F5490B">
            <w:pPr>
              <w:rPr>
                <w:sz w:val="20"/>
              </w:rPr>
            </w:pPr>
            <w:r>
              <w:rPr>
                <w:sz w:val="20"/>
              </w:rPr>
              <w:t>WJX6+6R Ankara</w:t>
            </w:r>
          </w:p>
        </w:tc>
      </w:tr>
      <w:tr w:rsidR="00BC2507" w:rsidRPr="009436C8" w:rsidTr="00B5010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BC2507" w:rsidRPr="009436C8" w:rsidRDefault="00BC2507" w:rsidP="00F5490B">
            <w:pPr>
              <w:rPr>
                <w:b/>
                <w:sz w:val="20"/>
              </w:rPr>
            </w:pPr>
            <w:r w:rsidRPr="009436C8">
              <w:rPr>
                <w:b/>
                <w:sz w:val="20"/>
              </w:rPr>
              <w:t>Telefon</w:t>
            </w:r>
            <w:r>
              <w:rPr>
                <w:b/>
                <w:sz w:val="20"/>
              </w:rPr>
              <w:t xml:space="preserve"> Numarası</w:t>
            </w:r>
            <w:r w:rsidRPr="009436C8">
              <w:rPr>
                <w:b/>
                <w:sz w:val="20"/>
              </w:rPr>
              <w:t xml:space="preserve">: </w:t>
            </w:r>
          </w:p>
        </w:tc>
        <w:tc>
          <w:tcPr>
            <w:tcW w:w="177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C2507" w:rsidRPr="009436C8" w:rsidRDefault="00B50101" w:rsidP="00F5490B">
            <w:pPr>
              <w:rPr>
                <w:sz w:val="20"/>
              </w:rPr>
            </w:pPr>
            <w:r>
              <w:rPr>
                <w:sz w:val="20"/>
              </w:rPr>
              <w:t>0</w:t>
            </w:r>
            <w:r w:rsidR="00BC2507">
              <w:rPr>
                <w:sz w:val="20"/>
              </w:rPr>
              <w:t>312 261 72 74</w:t>
            </w:r>
          </w:p>
        </w:tc>
        <w:tc>
          <w:tcPr>
            <w:tcW w:w="981" w:type="pct"/>
            <w:gridSpan w:val="2"/>
            <w:tcBorders>
              <w:top w:val="single" w:sz="8" w:space="0" w:color="000066"/>
              <w:left w:val="nil"/>
              <w:bottom w:val="nil"/>
              <w:right w:val="single" w:sz="8" w:space="0" w:color="000000"/>
            </w:tcBorders>
            <w:shd w:val="clear" w:color="auto" w:fill="auto"/>
            <w:noWrap/>
            <w:vAlign w:val="center"/>
          </w:tcPr>
          <w:p w:rsidR="00BC2507" w:rsidRPr="009436C8" w:rsidRDefault="00BC2507" w:rsidP="00F5490B">
            <w:pPr>
              <w:rPr>
                <w:b/>
                <w:sz w:val="20"/>
              </w:rPr>
            </w:pPr>
            <w:r w:rsidRPr="009436C8">
              <w:rPr>
                <w:b/>
                <w:sz w:val="20"/>
              </w:rPr>
              <w:t>Faks</w:t>
            </w:r>
            <w:r>
              <w:rPr>
                <w:b/>
                <w:sz w:val="20"/>
              </w:rPr>
              <w:t xml:space="preserve"> Numarası</w:t>
            </w:r>
            <w:r w:rsidRPr="009436C8">
              <w:rPr>
                <w:b/>
                <w:sz w:val="20"/>
              </w:rPr>
              <w:t>:</w:t>
            </w:r>
          </w:p>
        </w:tc>
        <w:tc>
          <w:tcPr>
            <w:tcW w:w="1571" w:type="pct"/>
            <w:gridSpan w:val="2"/>
            <w:tcBorders>
              <w:top w:val="single" w:sz="8" w:space="0" w:color="000066"/>
              <w:left w:val="nil"/>
              <w:bottom w:val="nil"/>
              <w:right w:val="single" w:sz="8" w:space="0" w:color="000000"/>
            </w:tcBorders>
            <w:shd w:val="clear" w:color="auto" w:fill="auto"/>
            <w:vAlign w:val="center"/>
          </w:tcPr>
          <w:p w:rsidR="00BC2507" w:rsidRPr="00B50101" w:rsidRDefault="00B50101" w:rsidP="00F5490B">
            <w:pPr>
              <w:rPr>
                <w:sz w:val="20"/>
                <w:szCs w:val="20"/>
              </w:rPr>
            </w:pPr>
            <w:r w:rsidRPr="00B50101">
              <w:rPr>
                <w:color w:val="000000"/>
                <w:sz w:val="20"/>
                <w:szCs w:val="20"/>
              </w:rPr>
              <w:t>0312 260</w:t>
            </w:r>
            <w:r>
              <w:rPr>
                <w:color w:val="000000"/>
                <w:sz w:val="20"/>
                <w:szCs w:val="20"/>
              </w:rPr>
              <w:t xml:space="preserve"> </w:t>
            </w:r>
            <w:r w:rsidRPr="00B50101">
              <w:rPr>
                <w:color w:val="000000"/>
                <w:sz w:val="20"/>
                <w:szCs w:val="20"/>
              </w:rPr>
              <w:t>63</w:t>
            </w:r>
            <w:r>
              <w:rPr>
                <w:color w:val="000000"/>
                <w:sz w:val="20"/>
                <w:szCs w:val="20"/>
              </w:rPr>
              <w:t xml:space="preserve"> </w:t>
            </w:r>
            <w:r w:rsidRPr="00B50101">
              <w:rPr>
                <w:color w:val="000000"/>
                <w:sz w:val="20"/>
                <w:szCs w:val="20"/>
              </w:rPr>
              <w:t>47</w:t>
            </w:r>
          </w:p>
        </w:tc>
      </w:tr>
      <w:tr w:rsidR="00BC2507" w:rsidRPr="009436C8" w:rsidTr="00B5010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BC2507" w:rsidRPr="009436C8" w:rsidRDefault="00BC2507" w:rsidP="00F5490B">
            <w:pPr>
              <w:rPr>
                <w:b/>
                <w:sz w:val="20"/>
              </w:rPr>
            </w:pPr>
            <w:r w:rsidRPr="009436C8">
              <w:rPr>
                <w:b/>
                <w:sz w:val="20"/>
              </w:rPr>
              <w:t>e- Posta Adresi:</w:t>
            </w:r>
          </w:p>
        </w:tc>
        <w:tc>
          <w:tcPr>
            <w:tcW w:w="177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C2507" w:rsidRPr="009436C8" w:rsidRDefault="00BC2507" w:rsidP="00F5490B">
            <w:pPr>
              <w:rPr>
                <w:b/>
                <w:sz w:val="20"/>
              </w:rPr>
            </w:pPr>
            <w:r>
              <w:rPr>
                <w:sz w:val="20"/>
              </w:rPr>
              <w:t>966293@gmail.com</w:t>
            </w:r>
          </w:p>
        </w:tc>
        <w:tc>
          <w:tcPr>
            <w:tcW w:w="981" w:type="pct"/>
            <w:gridSpan w:val="2"/>
            <w:tcBorders>
              <w:top w:val="single" w:sz="8" w:space="0" w:color="000066"/>
              <w:left w:val="nil"/>
              <w:bottom w:val="nil"/>
              <w:right w:val="single" w:sz="8" w:space="0" w:color="000000"/>
            </w:tcBorders>
            <w:shd w:val="clear" w:color="auto" w:fill="auto"/>
            <w:noWrap/>
            <w:vAlign w:val="center"/>
          </w:tcPr>
          <w:p w:rsidR="00BC2507" w:rsidRPr="009436C8" w:rsidRDefault="00BC2507" w:rsidP="00F5490B">
            <w:pPr>
              <w:rPr>
                <w:b/>
                <w:sz w:val="20"/>
              </w:rPr>
            </w:pPr>
            <w:r w:rsidRPr="009436C8">
              <w:rPr>
                <w:b/>
                <w:sz w:val="20"/>
              </w:rPr>
              <w:t>Web sayfası adresi:</w:t>
            </w:r>
          </w:p>
        </w:tc>
        <w:tc>
          <w:tcPr>
            <w:tcW w:w="1571" w:type="pct"/>
            <w:gridSpan w:val="2"/>
            <w:tcBorders>
              <w:top w:val="single" w:sz="8" w:space="0" w:color="000066"/>
              <w:left w:val="nil"/>
              <w:bottom w:val="nil"/>
              <w:right w:val="single" w:sz="8" w:space="0" w:color="000000"/>
            </w:tcBorders>
            <w:shd w:val="clear" w:color="auto" w:fill="auto"/>
            <w:vAlign w:val="center"/>
          </w:tcPr>
          <w:p w:rsidR="00BC2507" w:rsidRPr="009436C8" w:rsidRDefault="00C52DC2" w:rsidP="00F5490B">
            <w:pPr>
              <w:rPr>
                <w:sz w:val="20"/>
              </w:rPr>
            </w:pPr>
            <w:r>
              <w:rPr>
                <w:sz w:val="20"/>
              </w:rPr>
              <w:t>www.</w:t>
            </w:r>
            <w:r w:rsidRPr="00C52DC2">
              <w:rPr>
                <w:sz w:val="20"/>
              </w:rPr>
              <w:t>etimesgutgulanaokulu.meb.k12.tr</w:t>
            </w:r>
          </w:p>
        </w:tc>
      </w:tr>
      <w:tr w:rsidR="00BC2507" w:rsidRPr="009436C8" w:rsidTr="00B5010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BC2507" w:rsidRPr="009436C8" w:rsidRDefault="00BC2507" w:rsidP="00F5490B">
            <w:pPr>
              <w:rPr>
                <w:b/>
                <w:sz w:val="20"/>
              </w:rPr>
            </w:pPr>
            <w:r w:rsidRPr="009436C8">
              <w:rPr>
                <w:b/>
                <w:sz w:val="20"/>
              </w:rPr>
              <w:t>Kurum Kodu:</w:t>
            </w:r>
          </w:p>
        </w:tc>
        <w:tc>
          <w:tcPr>
            <w:tcW w:w="177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C2507" w:rsidRPr="002D57C6" w:rsidRDefault="00BC2507" w:rsidP="00F5490B">
            <w:pPr>
              <w:rPr>
                <w:sz w:val="20"/>
              </w:rPr>
            </w:pPr>
            <w:r w:rsidRPr="002D57C6">
              <w:rPr>
                <w:sz w:val="20"/>
              </w:rPr>
              <w:t>966293</w:t>
            </w:r>
          </w:p>
        </w:tc>
        <w:tc>
          <w:tcPr>
            <w:tcW w:w="981" w:type="pct"/>
            <w:gridSpan w:val="2"/>
            <w:tcBorders>
              <w:top w:val="single" w:sz="8" w:space="0" w:color="000066"/>
              <w:left w:val="nil"/>
              <w:bottom w:val="nil"/>
              <w:right w:val="single" w:sz="8" w:space="0" w:color="000000"/>
            </w:tcBorders>
            <w:shd w:val="clear" w:color="auto" w:fill="auto"/>
            <w:noWrap/>
            <w:vAlign w:val="center"/>
          </w:tcPr>
          <w:p w:rsidR="00BC2507" w:rsidRPr="009436C8" w:rsidRDefault="00BC2507" w:rsidP="00F5490B">
            <w:pPr>
              <w:rPr>
                <w:sz w:val="20"/>
              </w:rPr>
            </w:pPr>
            <w:r w:rsidRPr="009436C8">
              <w:rPr>
                <w:b/>
                <w:sz w:val="20"/>
              </w:rPr>
              <w:t>Öğretim Şekli</w:t>
            </w:r>
            <w:r>
              <w:rPr>
                <w:b/>
                <w:sz w:val="20"/>
              </w:rPr>
              <w:t>:</w:t>
            </w:r>
          </w:p>
        </w:tc>
        <w:tc>
          <w:tcPr>
            <w:tcW w:w="1571" w:type="pct"/>
            <w:gridSpan w:val="2"/>
            <w:tcBorders>
              <w:top w:val="single" w:sz="8" w:space="0" w:color="000066"/>
              <w:left w:val="nil"/>
              <w:bottom w:val="nil"/>
              <w:right w:val="single" w:sz="8" w:space="0" w:color="000000"/>
            </w:tcBorders>
            <w:shd w:val="clear" w:color="auto" w:fill="auto"/>
            <w:vAlign w:val="center"/>
          </w:tcPr>
          <w:p w:rsidR="00BC2507" w:rsidRPr="009436C8" w:rsidRDefault="00BC2507" w:rsidP="00F5490B">
            <w:pPr>
              <w:rPr>
                <w:sz w:val="20"/>
              </w:rPr>
            </w:pPr>
            <w:r>
              <w:rPr>
                <w:sz w:val="20"/>
              </w:rPr>
              <w:t>İkili</w:t>
            </w:r>
          </w:p>
        </w:tc>
      </w:tr>
      <w:tr w:rsidR="00BC2507" w:rsidRPr="009436C8" w:rsidTr="00B50101">
        <w:trPr>
          <w:trHeight w:val="402"/>
        </w:trPr>
        <w:tc>
          <w:tcPr>
            <w:tcW w:w="2448"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BC2507" w:rsidRPr="009436C8" w:rsidRDefault="00BC2507" w:rsidP="00F5490B">
            <w:pPr>
              <w:rPr>
                <w:sz w:val="20"/>
              </w:rPr>
            </w:pPr>
            <w:r w:rsidRPr="009436C8">
              <w:rPr>
                <w:b/>
                <w:sz w:val="20"/>
              </w:rPr>
              <w:t>Okulun Hizmete Giriş T</w:t>
            </w:r>
            <w:r>
              <w:rPr>
                <w:b/>
                <w:sz w:val="20"/>
              </w:rPr>
              <w:t xml:space="preserve">arihi : </w:t>
            </w:r>
            <w:r w:rsidR="00B50101" w:rsidRPr="006A2845">
              <w:rPr>
                <w:sz w:val="20"/>
              </w:rPr>
              <w:t>2007</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BC2507" w:rsidRPr="005D5792" w:rsidRDefault="00BC2507" w:rsidP="00F5490B">
            <w:pPr>
              <w:rPr>
                <w:b/>
                <w:sz w:val="20"/>
              </w:rPr>
            </w:pPr>
            <w:r w:rsidRPr="005D5792">
              <w:rPr>
                <w:b/>
                <w:sz w:val="20"/>
              </w:rPr>
              <w:t>Toplam Çalışan Sayısı</w:t>
            </w:r>
            <w:r>
              <w:rPr>
                <w:b/>
                <w:sz w:val="20"/>
              </w:rPr>
              <w:t xml:space="preserve"> </w:t>
            </w:r>
          </w:p>
        </w:tc>
        <w:tc>
          <w:tcPr>
            <w:tcW w:w="1571" w:type="pct"/>
            <w:gridSpan w:val="2"/>
            <w:tcBorders>
              <w:top w:val="single" w:sz="8" w:space="0" w:color="000066"/>
              <w:left w:val="nil"/>
              <w:bottom w:val="single" w:sz="8" w:space="0" w:color="000066"/>
              <w:right w:val="single" w:sz="8" w:space="0" w:color="000000"/>
            </w:tcBorders>
            <w:shd w:val="clear" w:color="auto" w:fill="auto"/>
            <w:vAlign w:val="center"/>
          </w:tcPr>
          <w:p w:rsidR="00BC2507" w:rsidRPr="009436C8" w:rsidRDefault="006A2845" w:rsidP="00F5490B">
            <w:pPr>
              <w:rPr>
                <w:sz w:val="20"/>
              </w:rPr>
            </w:pPr>
            <w:r>
              <w:rPr>
                <w:sz w:val="20"/>
              </w:rPr>
              <w:t>16</w:t>
            </w:r>
          </w:p>
        </w:tc>
      </w:tr>
      <w:tr w:rsidR="00B50101" w:rsidRPr="009436C8" w:rsidTr="00AD5FE8">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BC2507" w:rsidRPr="009678DE" w:rsidRDefault="00BC2507" w:rsidP="00F5490B">
            <w:pPr>
              <w:rPr>
                <w:b/>
                <w:sz w:val="20"/>
              </w:rPr>
            </w:pPr>
            <w:r w:rsidRPr="009678DE">
              <w:rPr>
                <w:b/>
                <w:sz w:val="20"/>
              </w:rPr>
              <w:t>Öğrenci Sayısı:</w:t>
            </w:r>
          </w:p>
        </w:tc>
        <w:tc>
          <w:tcPr>
            <w:tcW w:w="535" w:type="pct"/>
            <w:tcBorders>
              <w:top w:val="single" w:sz="8" w:space="0" w:color="000066"/>
              <w:left w:val="single" w:sz="8" w:space="0" w:color="000066"/>
              <w:bottom w:val="single" w:sz="8" w:space="0" w:color="000066"/>
              <w:right w:val="single" w:sz="8" w:space="0" w:color="000066"/>
            </w:tcBorders>
            <w:shd w:val="clear" w:color="auto" w:fill="auto"/>
            <w:vAlign w:val="center"/>
          </w:tcPr>
          <w:p w:rsidR="00BC2507" w:rsidRPr="009436C8" w:rsidRDefault="00BC2507" w:rsidP="00F5490B">
            <w:pPr>
              <w:rPr>
                <w:sz w:val="20"/>
              </w:rPr>
            </w:pPr>
            <w:r>
              <w:rPr>
                <w:sz w:val="20"/>
              </w:rPr>
              <w:t>Kız</w:t>
            </w:r>
          </w:p>
        </w:tc>
        <w:tc>
          <w:tcPr>
            <w:tcW w:w="1240"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C2507" w:rsidRPr="009436C8" w:rsidRDefault="00AE5286" w:rsidP="00F5490B">
            <w:pPr>
              <w:rPr>
                <w:sz w:val="20"/>
              </w:rPr>
            </w:pPr>
            <w:r>
              <w:rPr>
                <w:sz w:val="20"/>
              </w:rPr>
              <w:t>78</w:t>
            </w:r>
          </w:p>
        </w:tc>
        <w:tc>
          <w:tcPr>
            <w:tcW w:w="553"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BC2507" w:rsidRPr="00B50101" w:rsidRDefault="008736D7" w:rsidP="00F5490B">
            <w:pPr>
              <w:rPr>
                <w:b/>
                <w:sz w:val="18"/>
                <w:szCs w:val="18"/>
              </w:rPr>
            </w:pPr>
            <w:r>
              <w:rPr>
                <w:rFonts w:ascii="Times New Roman" w:hAnsi="Times New Roman"/>
                <w:b/>
                <w:sz w:val="18"/>
                <w:szCs w:val="18"/>
              </w:rPr>
              <w:t>Ö</w:t>
            </w:r>
            <w:r w:rsidR="00BC2507" w:rsidRPr="00B50101">
              <w:rPr>
                <w:b/>
                <w:sz w:val="18"/>
                <w:szCs w:val="18"/>
              </w:rPr>
              <w:t>ğretmen Sayısı</w:t>
            </w:r>
          </w:p>
        </w:tc>
        <w:tc>
          <w:tcPr>
            <w:tcW w:w="428" w:type="pct"/>
            <w:tcBorders>
              <w:top w:val="single" w:sz="8" w:space="0" w:color="000066"/>
              <w:left w:val="single" w:sz="8" w:space="0" w:color="000066"/>
              <w:bottom w:val="nil"/>
              <w:right w:val="single" w:sz="8" w:space="0" w:color="000066"/>
            </w:tcBorders>
            <w:shd w:val="clear" w:color="auto" w:fill="auto"/>
            <w:vAlign w:val="center"/>
          </w:tcPr>
          <w:p w:rsidR="00BC2507" w:rsidRPr="009436C8" w:rsidRDefault="00BC2507" w:rsidP="00F5490B">
            <w:pPr>
              <w:rPr>
                <w:sz w:val="20"/>
              </w:rPr>
            </w:pPr>
            <w:r>
              <w:rPr>
                <w:sz w:val="20"/>
              </w:rPr>
              <w:t>Kadın</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BC2507" w:rsidRPr="009436C8" w:rsidRDefault="006A2845" w:rsidP="00F5490B">
            <w:pPr>
              <w:rPr>
                <w:sz w:val="20"/>
              </w:rPr>
            </w:pPr>
            <w:r>
              <w:rPr>
                <w:sz w:val="20"/>
              </w:rPr>
              <w:t>8</w:t>
            </w:r>
          </w:p>
        </w:tc>
      </w:tr>
      <w:tr w:rsidR="00B50101" w:rsidRPr="009436C8" w:rsidTr="00AD5FE8">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BC2507" w:rsidRDefault="00BC2507" w:rsidP="00F5490B">
            <w:pPr>
              <w:rPr>
                <w:sz w:val="20"/>
              </w:rPr>
            </w:pPr>
          </w:p>
        </w:tc>
        <w:tc>
          <w:tcPr>
            <w:tcW w:w="535" w:type="pct"/>
            <w:tcBorders>
              <w:top w:val="single" w:sz="8" w:space="0" w:color="000066"/>
              <w:left w:val="single" w:sz="8" w:space="0" w:color="000066"/>
              <w:bottom w:val="single" w:sz="8" w:space="0" w:color="000066"/>
              <w:right w:val="single" w:sz="8" w:space="0" w:color="000066"/>
            </w:tcBorders>
            <w:shd w:val="clear" w:color="auto" w:fill="auto"/>
            <w:vAlign w:val="center"/>
          </w:tcPr>
          <w:p w:rsidR="00BC2507" w:rsidRPr="009436C8" w:rsidRDefault="00BC2507" w:rsidP="00F5490B">
            <w:pPr>
              <w:rPr>
                <w:sz w:val="20"/>
              </w:rPr>
            </w:pPr>
            <w:r>
              <w:rPr>
                <w:sz w:val="20"/>
              </w:rPr>
              <w:t>Erkek</w:t>
            </w:r>
          </w:p>
        </w:tc>
        <w:tc>
          <w:tcPr>
            <w:tcW w:w="1240"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C2507" w:rsidRPr="009436C8" w:rsidRDefault="00AE5286" w:rsidP="00F5490B">
            <w:pPr>
              <w:rPr>
                <w:sz w:val="20"/>
              </w:rPr>
            </w:pPr>
            <w:r>
              <w:rPr>
                <w:sz w:val="20"/>
              </w:rPr>
              <w:t>8</w:t>
            </w:r>
            <w:r w:rsidR="007E0C47">
              <w:rPr>
                <w:sz w:val="20"/>
              </w:rPr>
              <w:t>9</w:t>
            </w:r>
          </w:p>
        </w:tc>
        <w:tc>
          <w:tcPr>
            <w:tcW w:w="55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BC2507" w:rsidRPr="009436C8" w:rsidRDefault="00BC2507" w:rsidP="00F5490B">
            <w:pPr>
              <w:rPr>
                <w:sz w:val="20"/>
              </w:rPr>
            </w:pPr>
          </w:p>
        </w:tc>
        <w:tc>
          <w:tcPr>
            <w:tcW w:w="428" w:type="pct"/>
            <w:tcBorders>
              <w:top w:val="single" w:sz="8" w:space="0" w:color="000066"/>
              <w:left w:val="single" w:sz="8" w:space="0" w:color="000066"/>
              <w:bottom w:val="nil"/>
              <w:right w:val="single" w:sz="8" w:space="0" w:color="000066"/>
            </w:tcBorders>
            <w:shd w:val="clear" w:color="auto" w:fill="auto"/>
            <w:vAlign w:val="center"/>
          </w:tcPr>
          <w:p w:rsidR="00BC2507" w:rsidRPr="009436C8" w:rsidRDefault="00BC2507" w:rsidP="00F5490B">
            <w:pPr>
              <w:rPr>
                <w:sz w:val="20"/>
              </w:rPr>
            </w:pPr>
            <w:r>
              <w:rPr>
                <w:sz w:val="20"/>
              </w:rPr>
              <w:t>Erkek</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BC2507" w:rsidRPr="009436C8" w:rsidRDefault="00953836" w:rsidP="00F5490B">
            <w:pPr>
              <w:rPr>
                <w:sz w:val="20"/>
              </w:rPr>
            </w:pPr>
            <w:r>
              <w:rPr>
                <w:sz w:val="20"/>
              </w:rPr>
              <w:t>0</w:t>
            </w:r>
          </w:p>
        </w:tc>
      </w:tr>
      <w:tr w:rsidR="00B50101" w:rsidRPr="009436C8" w:rsidTr="00AD5FE8">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BC2507" w:rsidRDefault="00BC2507" w:rsidP="00F5490B">
            <w:pPr>
              <w:rPr>
                <w:sz w:val="20"/>
              </w:rPr>
            </w:pPr>
          </w:p>
        </w:tc>
        <w:tc>
          <w:tcPr>
            <w:tcW w:w="535" w:type="pct"/>
            <w:tcBorders>
              <w:top w:val="single" w:sz="8" w:space="0" w:color="000066"/>
              <w:left w:val="single" w:sz="8" w:space="0" w:color="000066"/>
              <w:bottom w:val="single" w:sz="8" w:space="0" w:color="000066"/>
              <w:right w:val="single" w:sz="8" w:space="0" w:color="000066"/>
            </w:tcBorders>
            <w:shd w:val="clear" w:color="auto" w:fill="auto"/>
            <w:vAlign w:val="center"/>
          </w:tcPr>
          <w:p w:rsidR="00BC2507" w:rsidRPr="00B50101" w:rsidRDefault="00BC2507" w:rsidP="00F5490B">
            <w:pPr>
              <w:rPr>
                <w:sz w:val="20"/>
              </w:rPr>
            </w:pPr>
            <w:r w:rsidRPr="00B50101">
              <w:rPr>
                <w:sz w:val="20"/>
              </w:rPr>
              <w:t>Toplam</w:t>
            </w:r>
          </w:p>
        </w:tc>
        <w:tc>
          <w:tcPr>
            <w:tcW w:w="1240"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C2507" w:rsidRPr="009436C8" w:rsidRDefault="007E0C47" w:rsidP="00AE5286">
            <w:pPr>
              <w:rPr>
                <w:sz w:val="20"/>
              </w:rPr>
            </w:pPr>
            <w:r>
              <w:rPr>
                <w:sz w:val="20"/>
              </w:rPr>
              <w:t>16</w:t>
            </w:r>
            <w:r w:rsidR="00AE5286">
              <w:rPr>
                <w:sz w:val="20"/>
              </w:rPr>
              <w:t>7</w:t>
            </w:r>
          </w:p>
        </w:tc>
        <w:tc>
          <w:tcPr>
            <w:tcW w:w="55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BC2507" w:rsidRPr="009436C8" w:rsidRDefault="00BC2507" w:rsidP="00F5490B">
            <w:pPr>
              <w:rPr>
                <w:sz w:val="20"/>
              </w:rPr>
            </w:pPr>
          </w:p>
        </w:tc>
        <w:tc>
          <w:tcPr>
            <w:tcW w:w="428" w:type="pct"/>
            <w:tcBorders>
              <w:top w:val="single" w:sz="8" w:space="0" w:color="000066"/>
              <w:left w:val="single" w:sz="8" w:space="0" w:color="000066"/>
              <w:bottom w:val="single" w:sz="8" w:space="0" w:color="000066"/>
              <w:right w:val="single" w:sz="8" w:space="0" w:color="000066"/>
            </w:tcBorders>
            <w:shd w:val="clear" w:color="auto" w:fill="auto"/>
            <w:vAlign w:val="center"/>
          </w:tcPr>
          <w:p w:rsidR="00BC2507" w:rsidRPr="00B50101" w:rsidRDefault="00BC2507" w:rsidP="00F5490B">
            <w:pPr>
              <w:rPr>
                <w:b/>
                <w:sz w:val="16"/>
                <w:szCs w:val="16"/>
              </w:rPr>
            </w:pPr>
            <w:r w:rsidRPr="00B50101">
              <w:rPr>
                <w:b/>
                <w:sz w:val="16"/>
                <w:szCs w:val="16"/>
              </w:rPr>
              <w:t>Toplam</w:t>
            </w:r>
          </w:p>
        </w:tc>
        <w:tc>
          <w:tcPr>
            <w:tcW w:w="1571"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BC2507" w:rsidRPr="009436C8" w:rsidRDefault="006A2845" w:rsidP="00F5490B">
            <w:pPr>
              <w:rPr>
                <w:sz w:val="20"/>
              </w:rPr>
            </w:pPr>
            <w:r>
              <w:rPr>
                <w:sz w:val="20"/>
              </w:rPr>
              <w:t>8</w:t>
            </w:r>
          </w:p>
        </w:tc>
      </w:tr>
      <w:tr w:rsidR="00BC2507" w:rsidRPr="009436C8" w:rsidTr="00B82325">
        <w:trPr>
          <w:trHeight w:val="20"/>
        </w:trPr>
        <w:tc>
          <w:tcPr>
            <w:tcW w:w="1677"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C2507" w:rsidRPr="00581C99" w:rsidRDefault="00BC2507" w:rsidP="00F5490B">
            <w:pPr>
              <w:rPr>
                <w:b/>
                <w:sz w:val="20"/>
              </w:rPr>
            </w:pPr>
            <w:r w:rsidRPr="00581C99">
              <w:rPr>
                <w:b/>
                <w:sz w:val="20"/>
              </w:rPr>
              <w:t>Derslik Başına Düşen Öğrenci Sayısı</w:t>
            </w:r>
          </w:p>
        </w:tc>
        <w:tc>
          <w:tcPr>
            <w:tcW w:w="772" w:type="pct"/>
            <w:tcBorders>
              <w:top w:val="single" w:sz="8" w:space="0" w:color="000066"/>
              <w:left w:val="single" w:sz="8" w:space="0" w:color="000066"/>
              <w:bottom w:val="single" w:sz="8" w:space="0" w:color="000066"/>
              <w:right w:val="single" w:sz="8" w:space="0" w:color="000066"/>
            </w:tcBorders>
            <w:shd w:val="clear" w:color="auto" w:fill="auto"/>
            <w:vAlign w:val="center"/>
          </w:tcPr>
          <w:p w:rsidR="00BC2507" w:rsidRPr="009436C8" w:rsidRDefault="00BC2507" w:rsidP="00F5490B">
            <w:pPr>
              <w:rPr>
                <w:sz w:val="20"/>
              </w:rPr>
            </w:pPr>
            <w:r>
              <w:rPr>
                <w:sz w:val="20"/>
              </w:rPr>
              <w:t>:</w:t>
            </w:r>
            <w:r w:rsidR="00953836">
              <w:rPr>
                <w:sz w:val="20"/>
              </w:rPr>
              <w:t>42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C2507" w:rsidRDefault="00BC2507" w:rsidP="00F5490B">
            <w:pPr>
              <w:rPr>
                <w:sz w:val="20"/>
              </w:rPr>
            </w:pPr>
            <w:r w:rsidRPr="00581C99">
              <w:rPr>
                <w:rFonts w:cs="Calibri"/>
                <w:b/>
                <w:bCs/>
                <w:color w:val="000000"/>
                <w:sz w:val="20"/>
                <w:szCs w:val="24"/>
              </w:rPr>
              <w:t>Şube Başına Düşen Öğrenci Sayısı</w:t>
            </w:r>
          </w:p>
        </w:tc>
        <w:tc>
          <w:tcPr>
            <w:tcW w:w="708" w:type="pct"/>
            <w:tcBorders>
              <w:top w:val="single" w:sz="8" w:space="0" w:color="000066"/>
              <w:left w:val="single" w:sz="8" w:space="0" w:color="000066"/>
              <w:bottom w:val="single" w:sz="8" w:space="0" w:color="000066"/>
              <w:right w:val="single" w:sz="8" w:space="0" w:color="000000"/>
            </w:tcBorders>
            <w:shd w:val="clear" w:color="auto" w:fill="auto"/>
            <w:vAlign w:val="center"/>
          </w:tcPr>
          <w:p w:rsidR="00BC2507" w:rsidRPr="009436C8" w:rsidRDefault="00BC2507" w:rsidP="00F5490B">
            <w:pPr>
              <w:rPr>
                <w:sz w:val="20"/>
              </w:rPr>
            </w:pPr>
            <w:r>
              <w:rPr>
                <w:sz w:val="20"/>
              </w:rPr>
              <w:t>:</w:t>
            </w:r>
            <w:r w:rsidR="00953836">
              <w:rPr>
                <w:sz w:val="20"/>
              </w:rPr>
              <w:t>21</w:t>
            </w:r>
          </w:p>
        </w:tc>
      </w:tr>
      <w:tr w:rsidR="00BC2507" w:rsidRPr="009436C8" w:rsidTr="00B82325">
        <w:trPr>
          <w:trHeight w:val="20"/>
        </w:trPr>
        <w:tc>
          <w:tcPr>
            <w:tcW w:w="1677"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C2507" w:rsidRPr="00581C99" w:rsidRDefault="00BC2507" w:rsidP="00F5490B">
            <w:pPr>
              <w:rPr>
                <w:b/>
                <w:sz w:val="20"/>
              </w:rPr>
            </w:pPr>
            <w:r w:rsidRPr="00581C99">
              <w:rPr>
                <w:rFonts w:cs="Calibri"/>
                <w:b/>
                <w:bCs/>
                <w:color w:val="000000"/>
                <w:sz w:val="20"/>
                <w:szCs w:val="24"/>
              </w:rPr>
              <w:t>Öğretmen Başına Düşen Öğrenci Sayısı</w:t>
            </w:r>
          </w:p>
        </w:tc>
        <w:tc>
          <w:tcPr>
            <w:tcW w:w="772" w:type="pct"/>
            <w:tcBorders>
              <w:top w:val="single" w:sz="8" w:space="0" w:color="000066"/>
              <w:left w:val="single" w:sz="8" w:space="0" w:color="000066"/>
              <w:bottom w:val="single" w:sz="8" w:space="0" w:color="000066"/>
              <w:right w:val="single" w:sz="8" w:space="0" w:color="000066"/>
            </w:tcBorders>
            <w:shd w:val="clear" w:color="auto" w:fill="auto"/>
            <w:vAlign w:val="center"/>
          </w:tcPr>
          <w:p w:rsidR="00BC2507" w:rsidRPr="009436C8" w:rsidRDefault="00BC2507" w:rsidP="00F5490B">
            <w:pPr>
              <w:rPr>
                <w:sz w:val="20"/>
              </w:rPr>
            </w:pPr>
            <w:r>
              <w:rPr>
                <w:sz w:val="20"/>
              </w:rPr>
              <w:t>:</w:t>
            </w:r>
            <w:r w:rsidR="00953836">
              <w:rPr>
                <w:sz w:val="20"/>
              </w:rPr>
              <w:t>21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C2507" w:rsidRPr="00581C99" w:rsidRDefault="00BC2507" w:rsidP="00F5490B">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8" w:type="pct"/>
            <w:tcBorders>
              <w:top w:val="single" w:sz="8" w:space="0" w:color="000066"/>
              <w:left w:val="single" w:sz="8" w:space="0" w:color="000066"/>
              <w:bottom w:val="single" w:sz="8" w:space="0" w:color="000066"/>
              <w:right w:val="single" w:sz="8" w:space="0" w:color="000000"/>
            </w:tcBorders>
            <w:shd w:val="clear" w:color="auto" w:fill="auto"/>
            <w:vAlign w:val="center"/>
          </w:tcPr>
          <w:p w:rsidR="00BC2507" w:rsidRPr="009436C8" w:rsidRDefault="00BC2507" w:rsidP="00F5490B">
            <w:pPr>
              <w:rPr>
                <w:sz w:val="20"/>
              </w:rPr>
            </w:pPr>
            <w:r>
              <w:rPr>
                <w:sz w:val="20"/>
              </w:rPr>
              <w:t>:</w:t>
            </w:r>
            <w:r w:rsidR="00953836">
              <w:rPr>
                <w:sz w:val="20"/>
              </w:rPr>
              <w:t>0</w:t>
            </w:r>
          </w:p>
        </w:tc>
      </w:tr>
      <w:tr w:rsidR="00BC2507" w:rsidRPr="009436C8" w:rsidTr="00B82325">
        <w:trPr>
          <w:trHeight w:val="20"/>
        </w:trPr>
        <w:tc>
          <w:tcPr>
            <w:tcW w:w="1677"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C2507" w:rsidRPr="00581C99" w:rsidRDefault="00BC2507" w:rsidP="00F5490B">
            <w:pPr>
              <w:rPr>
                <w:b/>
                <w:sz w:val="20"/>
              </w:rPr>
            </w:pPr>
            <w:r>
              <w:rPr>
                <w:b/>
                <w:sz w:val="20"/>
              </w:rPr>
              <w:t>Öğrenci Başına Düşen Toplam Gider Miktarı</w:t>
            </w:r>
          </w:p>
        </w:tc>
        <w:tc>
          <w:tcPr>
            <w:tcW w:w="772" w:type="pct"/>
            <w:tcBorders>
              <w:top w:val="single" w:sz="8" w:space="0" w:color="000066"/>
              <w:left w:val="single" w:sz="8" w:space="0" w:color="000066"/>
              <w:bottom w:val="single" w:sz="8" w:space="0" w:color="000066"/>
              <w:right w:val="single" w:sz="8" w:space="0" w:color="000066"/>
            </w:tcBorders>
            <w:shd w:val="clear" w:color="auto" w:fill="auto"/>
            <w:vAlign w:val="center"/>
          </w:tcPr>
          <w:p w:rsidR="00BC2507" w:rsidRPr="006125CE" w:rsidRDefault="00713A35" w:rsidP="00713A35">
            <w:pPr>
              <w:rPr>
                <w:rFonts w:ascii="Times New Roman" w:hAnsi="Times New Roman"/>
                <w:sz w:val="18"/>
                <w:szCs w:val="18"/>
              </w:rPr>
            </w:pPr>
            <w:r>
              <w:rPr>
                <w:rFonts w:ascii="Times New Roman" w:hAnsi="Times New Roman"/>
                <w:sz w:val="18"/>
                <w:szCs w:val="18"/>
              </w:rPr>
              <w:t>376,12683</w:t>
            </w:r>
            <w:r w:rsidR="006125CE" w:rsidRPr="006125CE">
              <w:rPr>
                <w:rFonts w:ascii="Times New Roman" w:hAnsi="Times New Roman"/>
                <w:sz w:val="18"/>
                <w:szCs w:val="18"/>
              </w:rPr>
              <w:t>₺</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C2507" w:rsidRPr="00581C99" w:rsidRDefault="00BC2507" w:rsidP="00F5490B">
            <w:pPr>
              <w:rPr>
                <w:rFonts w:cs="Calibri"/>
                <w:b/>
                <w:bCs/>
                <w:color w:val="000000"/>
                <w:sz w:val="20"/>
                <w:szCs w:val="24"/>
              </w:rPr>
            </w:pPr>
            <w:r>
              <w:rPr>
                <w:rFonts w:cs="Calibri"/>
                <w:b/>
                <w:bCs/>
                <w:color w:val="000000"/>
                <w:sz w:val="20"/>
                <w:szCs w:val="24"/>
              </w:rPr>
              <w:t>Öğretmenlerin Kurumdaki Ortalama Görev Süresi</w:t>
            </w:r>
          </w:p>
        </w:tc>
        <w:tc>
          <w:tcPr>
            <w:tcW w:w="708" w:type="pct"/>
            <w:tcBorders>
              <w:top w:val="single" w:sz="8" w:space="0" w:color="000066"/>
              <w:left w:val="single" w:sz="8" w:space="0" w:color="000066"/>
              <w:bottom w:val="single" w:sz="8" w:space="0" w:color="000066"/>
              <w:right w:val="single" w:sz="8" w:space="0" w:color="000000"/>
            </w:tcBorders>
            <w:shd w:val="clear" w:color="auto" w:fill="auto"/>
            <w:vAlign w:val="center"/>
          </w:tcPr>
          <w:p w:rsidR="00BC2507" w:rsidRPr="009436C8" w:rsidRDefault="003729E2" w:rsidP="00F5490B">
            <w:pPr>
              <w:rPr>
                <w:sz w:val="20"/>
              </w:rPr>
            </w:pPr>
            <w:r>
              <w:rPr>
                <w:sz w:val="20"/>
              </w:rPr>
              <w:t>6</w:t>
            </w:r>
          </w:p>
        </w:tc>
      </w:tr>
    </w:tbl>
    <w:p w:rsidR="00BC2507" w:rsidRPr="00B82325" w:rsidRDefault="00B82325" w:rsidP="00D07686">
      <w:pPr>
        <w:rPr>
          <w:rFonts w:ascii="Times New Roman" w:hAnsi="Times New Roman"/>
          <w:sz w:val="22"/>
          <w:szCs w:val="22"/>
        </w:rPr>
      </w:pPr>
      <w:r w:rsidRPr="00B82325">
        <w:rPr>
          <w:rFonts w:ascii="Times New Roman" w:hAnsi="Times New Roman"/>
          <w:b/>
          <w:sz w:val="22"/>
          <w:szCs w:val="22"/>
        </w:rPr>
        <w:t xml:space="preserve">Tablo 3 </w:t>
      </w:r>
      <w:r w:rsidRPr="00B82325">
        <w:rPr>
          <w:rFonts w:ascii="Times New Roman" w:hAnsi="Times New Roman"/>
          <w:sz w:val="22"/>
          <w:szCs w:val="22"/>
        </w:rPr>
        <w:t>Okul Künyesi</w:t>
      </w:r>
    </w:p>
    <w:p w:rsidR="002D57C6" w:rsidRDefault="002D57C6" w:rsidP="00D07686">
      <w:pPr>
        <w:rPr>
          <w:rFonts w:ascii="Times New Roman" w:hAnsi="Times New Roman"/>
          <w:szCs w:val="24"/>
        </w:rPr>
      </w:pPr>
    </w:p>
    <w:p w:rsidR="00AE5286" w:rsidRDefault="00AE5286" w:rsidP="008548CA">
      <w:pPr>
        <w:pStyle w:val="Balk3"/>
        <w:rPr>
          <w:rFonts w:ascii="Times New Roman" w:hAnsi="Times New Roman" w:cs="Times New Roman"/>
          <w:color w:val="auto"/>
        </w:rPr>
      </w:pPr>
    </w:p>
    <w:p w:rsidR="00AE5286" w:rsidRDefault="00AE5286" w:rsidP="008548CA">
      <w:pPr>
        <w:pStyle w:val="Balk3"/>
        <w:rPr>
          <w:rFonts w:ascii="Times New Roman" w:hAnsi="Times New Roman" w:cs="Times New Roman"/>
          <w:color w:val="auto"/>
        </w:rPr>
      </w:pPr>
    </w:p>
    <w:p w:rsidR="008548CA" w:rsidRPr="008548CA" w:rsidRDefault="002D57C6" w:rsidP="008548CA">
      <w:pPr>
        <w:pStyle w:val="Balk3"/>
        <w:rPr>
          <w:rFonts w:ascii="Times New Roman" w:hAnsi="Times New Roman" w:cs="Times New Roman"/>
          <w:color w:val="auto"/>
        </w:rPr>
      </w:pPr>
      <w:r w:rsidRPr="00F86C14">
        <w:rPr>
          <w:rFonts w:ascii="Times New Roman" w:hAnsi="Times New Roman" w:cs="Times New Roman"/>
          <w:color w:val="auto"/>
        </w:rPr>
        <w:t>Çalışan Bilgileri</w:t>
      </w:r>
    </w:p>
    <w:p w:rsidR="002D57C6" w:rsidRPr="00F86C14" w:rsidRDefault="002D57C6" w:rsidP="002D57C6">
      <w:pPr>
        <w:ind w:firstLine="708"/>
        <w:rPr>
          <w:rFonts w:ascii="Times New Roman" w:hAnsi="Times New Roman"/>
        </w:rPr>
      </w:pPr>
      <w:r w:rsidRPr="00F86C14">
        <w:rPr>
          <w:rFonts w:ascii="Times New Roman" w:hAnsi="Times New Roman"/>
        </w:rPr>
        <w:t>Okulumuzun çalışanlarına ilişkin bilgiler altta yer alan tabloda belirtilmiştir.</w:t>
      </w:r>
    </w:p>
    <w:p w:rsidR="00AE5286" w:rsidRDefault="00AE5286" w:rsidP="00D07686">
      <w:pPr>
        <w:rPr>
          <w:rFonts w:ascii="Times New Roman" w:hAnsi="Times New Roman"/>
          <w:b/>
        </w:rPr>
      </w:pPr>
    </w:p>
    <w:p w:rsidR="002D57C6" w:rsidRPr="00F86C14" w:rsidRDefault="002D57C6" w:rsidP="00D07686">
      <w:pPr>
        <w:rPr>
          <w:rFonts w:ascii="Times New Roman" w:hAnsi="Times New Roman"/>
          <w:b/>
        </w:rPr>
      </w:pPr>
      <w:r w:rsidRPr="00F86C14">
        <w:rPr>
          <w:rFonts w:ascii="Times New Roman" w:hAnsi="Times New Roman"/>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1583"/>
        <w:gridCol w:w="1588"/>
        <w:gridCol w:w="1624"/>
      </w:tblGrid>
      <w:tr w:rsidR="002D57C6" w:rsidRPr="00D41148" w:rsidTr="002D57C6">
        <w:tc>
          <w:tcPr>
            <w:tcW w:w="4493" w:type="dxa"/>
            <w:shd w:val="clear" w:color="auto" w:fill="auto"/>
          </w:tcPr>
          <w:p w:rsidR="002D57C6" w:rsidRPr="00D41148" w:rsidRDefault="002D57C6" w:rsidP="00F5490B">
            <w:pPr>
              <w:rPr>
                <w:b/>
              </w:rPr>
            </w:pPr>
            <w:r w:rsidRPr="00D41148">
              <w:rPr>
                <w:b/>
              </w:rPr>
              <w:t>Unvan*</w:t>
            </w:r>
          </w:p>
        </w:tc>
        <w:tc>
          <w:tcPr>
            <w:tcW w:w="1583" w:type="dxa"/>
            <w:shd w:val="clear" w:color="auto" w:fill="auto"/>
          </w:tcPr>
          <w:p w:rsidR="002D57C6" w:rsidRPr="00D41148" w:rsidRDefault="002D57C6" w:rsidP="00F5490B">
            <w:pPr>
              <w:rPr>
                <w:b/>
              </w:rPr>
            </w:pPr>
            <w:r w:rsidRPr="00D41148">
              <w:rPr>
                <w:b/>
              </w:rPr>
              <w:t>Erkek</w:t>
            </w:r>
          </w:p>
        </w:tc>
        <w:tc>
          <w:tcPr>
            <w:tcW w:w="1588" w:type="dxa"/>
            <w:shd w:val="clear" w:color="auto" w:fill="auto"/>
          </w:tcPr>
          <w:p w:rsidR="002D57C6" w:rsidRPr="00D41148" w:rsidRDefault="002D57C6" w:rsidP="00F5490B">
            <w:pPr>
              <w:rPr>
                <w:b/>
              </w:rPr>
            </w:pPr>
            <w:r w:rsidRPr="00D41148">
              <w:rPr>
                <w:b/>
              </w:rPr>
              <w:t>Kadın</w:t>
            </w:r>
          </w:p>
        </w:tc>
        <w:tc>
          <w:tcPr>
            <w:tcW w:w="1624" w:type="dxa"/>
            <w:shd w:val="clear" w:color="auto" w:fill="auto"/>
          </w:tcPr>
          <w:p w:rsidR="002D57C6" w:rsidRPr="00D41148" w:rsidRDefault="002D57C6" w:rsidP="00F5490B">
            <w:pPr>
              <w:rPr>
                <w:b/>
              </w:rPr>
            </w:pPr>
            <w:r w:rsidRPr="00D41148">
              <w:rPr>
                <w:b/>
              </w:rPr>
              <w:t>Toplam</w:t>
            </w:r>
          </w:p>
        </w:tc>
      </w:tr>
      <w:tr w:rsidR="002D57C6" w:rsidRPr="00D41148" w:rsidTr="002D57C6">
        <w:tc>
          <w:tcPr>
            <w:tcW w:w="4493" w:type="dxa"/>
            <w:shd w:val="clear" w:color="auto" w:fill="auto"/>
          </w:tcPr>
          <w:p w:rsidR="002D57C6" w:rsidRPr="00533426" w:rsidRDefault="002D57C6" w:rsidP="002D57C6">
            <w:r w:rsidRPr="00533426">
              <w:t>Okul Müdü</w:t>
            </w:r>
            <w:r>
              <w:t xml:space="preserve">rü </w:t>
            </w:r>
          </w:p>
        </w:tc>
        <w:tc>
          <w:tcPr>
            <w:tcW w:w="1583" w:type="dxa"/>
            <w:shd w:val="clear" w:color="auto" w:fill="auto"/>
          </w:tcPr>
          <w:p w:rsidR="002D57C6" w:rsidRPr="00D41148" w:rsidRDefault="002D57C6" w:rsidP="00F5490B">
            <w:pPr>
              <w:rPr>
                <w:b/>
              </w:rPr>
            </w:pPr>
            <w:r>
              <w:rPr>
                <w:b/>
              </w:rPr>
              <w:t>0</w:t>
            </w:r>
          </w:p>
        </w:tc>
        <w:tc>
          <w:tcPr>
            <w:tcW w:w="1588" w:type="dxa"/>
            <w:shd w:val="clear" w:color="auto" w:fill="auto"/>
          </w:tcPr>
          <w:p w:rsidR="002D57C6" w:rsidRPr="00D41148" w:rsidRDefault="002D57C6" w:rsidP="00F5490B">
            <w:pPr>
              <w:rPr>
                <w:b/>
              </w:rPr>
            </w:pPr>
            <w:r>
              <w:rPr>
                <w:b/>
              </w:rPr>
              <w:t>1</w:t>
            </w:r>
          </w:p>
        </w:tc>
        <w:tc>
          <w:tcPr>
            <w:tcW w:w="1624" w:type="dxa"/>
            <w:shd w:val="clear" w:color="auto" w:fill="auto"/>
          </w:tcPr>
          <w:p w:rsidR="002D57C6" w:rsidRPr="00D41148" w:rsidRDefault="002D57C6" w:rsidP="00F5490B">
            <w:pPr>
              <w:rPr>
                <w:b/>
              </w:rPr>
            </w:pPr>
            <w:r>
              <w:rPr>
                <w:b/>
              </w:rPr>
              <w:t>1</w:t>
            </w:r>
          </w:p>
        </w:tc>
      </w:tr>
      <w:tr w:rsidR="002D57C6" w:rsidRPr="00D41148" w:rsidTr="002D57C6">
        <w:tc>
          <w:tcPr>
            <w:tcW w:w="4493" w:type="dxa"/>
            <w:shd w:val="clear" w:color="auto" w:fill="auto"/>
          </w:tcPr>
          <w:p w:rsidR="002D57C6" w:rsidRPr="00533426" w:rsidRDefault="002D57C6" w:rsidP="00F5490B">
            <w:r w:rsidRPr="00533426">
              <w:t>Müdür Yardımcısı</w:t>
            </w:r>
          </w:p>
        </w:tc>
        <w:tc>
          <w:tcPr>
            <w:tcW w:w="1583" w:type="dxa"/>
            <w:shd w:val="clear" w:color="auto" w:fill="auto"/>
          </w:tcPr>
          <w:p w:rsidR="002D57C6" w:rsidRPr="00D41148" w:rsidRDefault="002D57C6" w:rsidP="00F5490B">
            <w:pPr>
              <w:rPr>
                <w:b/>
              </w:rPr>
            </w:pPr>
            <w:r>
              <w:rPr>
                <w:b/>
              </w:rPr>
              <w:t>0</w:t>
            </w:r>
          </w:p>
        </w:tc>
        <w:tc>
          <w:tcPr>
            <w:tcW w:w="1588" w:type="dxa"/>
            <w:shd w:val="clear" w:color="auto" w:fill="auto"/>
          </w:tcPr>
          <w:p w:rsidR="002D57C6" w:rsidRPr="00D41148" w:rsidRDefault="002D57C6" w:rsidP="00F5490B">
            <w:pPr>
              <w:rPr>
                <w:b/>
              </w:rPr>
            </w:pPr>
            <w:r>
              <w:rPr>
                <w:b/>
              </w:rPr>
              <w:t>1</w:t>
            </w:r>
          </w:p>
        </w:tc>
        <w:tc>
          <w:tcPr>
            <w:tcW w:w="1624" w:type="dxa"/>
            <w:shd w:val="clear" w:color="auto" w:fill="auto"/>
          </w:tcPr>
          <w:p w:rsidR="002D57C6" w:rsidRPr="00D41148" w:rsidRDefault="002D57C6" w:rsidP="00F5490B">
            <w:pPr>
              <w:rPr>
                <w:b/>
              </w:rPr>
            </w:pPr>
            <w:r>
              <w:rPr>
                <w:b/>
              </w:rPr>
              <w:t>1</w:t>
            </w:r>
          </w:p>
        </w:tc>
      </w:tr>
      <w:tr w:rsidR="002D57C6" w:rsidRPr="00D41148" w:rsidTr="002D57C6">
        <w:tc>
          <w:tcPr>
            <w:tcW w:w="4493" w:type="dxa"/>
            <w:shd w:val="clear" w:color="auto" w:fill="auto"/>
          </w:tcPr>
          <w:p w:rsidR="002D57C6" w:rsidRPr="00533426" w:rsidRDefault="002D57C6" w:rsidP="00F5490B">
            <w:r>
              <w:t xml:space="preserve">Okul Öncesi </w:t>
            </w:r>
            <w:r w:rsidRPr="00533426">
              <w:t xml:space="preserve"> Öğretmeni</w:t>
            </w:r>
          </w:p>
        </w:tc>
        <w:tc>
          <w:tcPr>
            <w:tcW w:w="1583" w:type="dxa"/>
            <w:shd w:val="clear" w:color="auto" w:fill="auto"/>
          </w:tcPr>
          <w:p w:rsidR="002D57C6" w:rsidRPr="00D41148" w:rsidRDefault="002D57C6" w:rsidP="00F5490B">
            <w:pPr>
              <w:rPr>
                <w:b/>
              </w:rPr>
            </w:pPr>
            <w:r>
              <w:rPr>
                <w:b/>
              </w:rPr>
              <w:t>0</w:t>
            </w:r>
          </w:p>
        </w:tc>
        <w:tc>
          <w:tcPr>
            <w:tcW w:w="1588" w:type="dxa"/>
            <w:shd w:val="clear" w:color="auto" w:fill="auto"/>
          </w:tcPr>
          <w:p w:rsidR="002D57C6" w:rsidRPr="00D41148" w:rsidRDefault="00CB235B" w:rsidP="00F5490B">
            <w:pPr>
              <w:rPr>
                <w:b/>
              </w:rPr>
            </w:pPr>
            <w:r>
              <w:rPr>
                <w:b/>
              </w:rPr>
              <w:t>8</w:t>
            </w:r>
          </w:p>
        </w:tc>
        <w:tc>
          <w:tcPr>
            <w:tcW w:w="1624" w:type="dxa"/>
            <w:shd w:val="clear" w:color="auto" w:fill="auto"/>
          </w:tcPr>
          <w:p w:rsidR="002D57C6" w:rsidRPr="00D41148" w:rsidRDefault="00CB235B" w:rsidP="00F5490B">
            <w:pPr>
              <w:rPr>
                <w:b/>
              </w:rPr>
            </w:pPr>
            <w:r>
              <w:rPr>
                <w:b/>
              </w:rPr>
              <w:t>8</w:t>
            </w:r>
          </w:p>
        </w:tc>
      </w:tr>
      <w:tr w:rsidR="002D57C6" w:rsidRPr="00D41148" w:rsidTr="002D57C6">
        <w:tc>
          <w:tcPr>
            <w:tcW w:w="4493" w:type="dxa"/>
            <w:shd w:val="clear" w:color="auto" w:fill="auto"/>
          </w:tcPr>
          <w:p w:rsidR="002D57C6" w:rsidRPr="00533426" w:rsidRDefault="002D57C6" w:rsidP="00F5490B">
            <w:r w:rsidRPr="00533426">
              <w:t>İdari Personel</w:t>
            </w:r>
            <w:r>
              <w:t xml:space="preserve"> (Memur)</w:t>
            </w:r>
          </w:p>
        </w:tc>
        <w:tc>
          <w:tcPr>
            <w:tcW w:w="1583" w:type="dxa"/>
            <w:shd w:val="clear" w:color="auto" w:fill="auto"/>
          </w:tcPr>
          <w:p w:rsidR="002D57C6" w:rsidRPr="00D41148" w:rsidRDefault="002D57C6" w:rsidP="00F5490B">
            <w:pPr>
              <w:rPr>
                <w:b/>
              </w:rPr>
            </w:pPr>
            <w:r>
              <w:rPr>
                <w:b/>
              </w:rPr>
              <w:t>0</w:t>
            </w:r>
          </w:p>
        </w:tc>
        <w:tc>
          <w:tcPr>
            <w:tcW w:w="1588" w:type="dxa"/>
            <w:shd w:val="clear" w:color="auto" w:fill="auto"/>
          </w:tcPr>
          <w:p w:rsidR="002D57C6" w:rsidRPr="00D41148" w:rsidRDefault="002D57C6" w:rsidP="00F5490B">
            <w:pPr>
              <w:rPr>
                <w:b/>
              </w:rPr>
            </w:pPr>
            <w:r>
              <w:rPr>
                <w:b/>
              </w:rPr>
              <w:t>1</w:t>
            </w:r>
          </w:p>
        </w:tc>
        <w:tc>
          <w:tcPr>
            <w:tcW w:w="1624" w:type="dxa"/>
            <w:shd w:val="clear" w:color="auto" w:fill="auto"/>
          </w:tcPr>
          <w:p w:rsidR="002D57C6" w:rsidRPr="00D41148" w:rsidRDefault="002D57C6" w:rsidP="00F5490B">
            <w:pPr>
              <w:rPr>
                <w:b/>
              </w:rPr>
            </w:pPr>
            <w:r>
              <w:rPr>
                <w:b/>
              </w:rPr>
              <w:t>1</w:t>
            </w:r>
          </w:p>
        </w:tc>
      </w:tr>
      <w:tr w:rsidR="002D57C6" w:rsidRPr="00D41148" w:rsidTr="002D57C6">
        <w:tc>
          <w:tcPr>
            <w:tcW w:w="4493" w:type="dxa"/>
            <w:shd w:val="clear" w:color="auto" w:fill="auto"/>
          </w:tcPr>
          <w:p w:rsidR="002D57C6" w:rsidRPr="00533426" w:rsidRDefault="002D57C6" w:rsidP="00F5490B">
            <w:r w:rsidRPr="00533426">
              <w:t>Yardımcı Personel</w:t>
            </w:r>
          </w:p>
        </w:tc>
        <w:tc>
          <w:tcPr>
            <w:tcW w:w="1583" w:type="dxa"/>
            <w:shd w:val="clear" w:color="auto" w:fill="auto"/>
          </w:tcPr>
          <w:p w:rsidR="002D57C6" w:rsidRPr="00D41148" w:rsidRDefault="002D57C6" w:rsidP="00F5490B">
            <w:pPr>
              <w:rPr>
                <w:b/>
              </w:rPr>
            </w:pPr>
            <w:r>
              <w:rPr>
                <w:b/>
              </w:rPr>
              <w:t>1</w:t>
            </w:r>
          </w:p>
        </w:tc>
        <w:tc>
          <w:tcPr>
            <w:tcW w:w="1588" w:type="dxa"/>
            <w:shd w:val="clear" w:color="auto" w:fill="auto"/>
          </w:tcPr>
          <w:p w:rsidR="002D57C6" w:rsidRPr="00D41148" w:rsidRDefault="002D57C6" w:rsidP="00F5490B">
            <w:pPr>
              <w:rPr>
                <w:b/>
              </w:rPr>
            </w:pPr>
            <w:r>
              <w:rPr>
                <w:b/>
              </w:rPr>
              <w:t>3</w:t>
            </w:r>
          </w:p>
        </w:tc>
        <w:tc>
          <w:tcPr>
            <w:tcW w:w="1624" w:type="dxa"/>
            <w:shd w:val="clear" w:color="auto" w:fill="auto"/>
          </w:tcPr>
          <w:p w:rsidR="002D57C6" w:rsidRPr="00D41148" w:rsidRDefault="002D57C6" w:rsidP="00F5490B">
            <w:pPr>
              <w:rPr>
                <w:b/>
              </w:rPr>
            </w:pPr>
            <w:r>
              <w:rPr>
                <w:b/>
              </w:rPr>
              <w:t>4</w:t>
            </w:r>
          </w:p>
        </w:tc>
      </w:tr>
      <w:tr w:rsidR="002D57C6" w:rsidRPr="00D41148" w:rsidTr="002D57C6">
        <w:tc>
          <w:tcPr>
            <w:tcW w:w="4493" w:type="dxa"/>
            <w:shd w:val="clear" w:color="auto" w:fill="auto"/>
          </w:tcPr>
          <w:p w:rsidR="002D57C6" w:rsidRPr="00533426" w:rsidRDefault="002D57C6" w:rsidP="00F5490B">
            <w:r>
              <w:t>Güvenlik Personeli</w:t>
            </w:r>
          </w:p>
        </w:tc>
        <w:tc>
          <w:tcPr>
            <w:tcW w:w="1583" w:type="dxa"/>
            <w:shd w:val="clear" w:color="auto" w:fill="auto"/>
          </w:tcPr>
          <w:p w:rsidR="002D57C6" w:rsidRPr="00D41148" w:rsidRDefault="002D57C6" w:rsidP="00F5490B">
            <w:pPr>
              <w:rPr>
                <w:b/>
              </w:rPr>
            </w:pPr>
            <w:r>
              <w:rPr>
                <w:b/>
              </w:rPr>
              <w:t>0</w:t>
            </w:r>
          </w:p>
        </w:tc>
        <w:tc>
          <w:tcPr>
            <w:tcW w:w="1588" w:type="dxa"/>
            <w:shd w:val="clear" w:color="auto" w:fill="auto"/>
          </w:tcPr>
          <w:p w:rsidR="002D57C6" w:rsidRPr="00D41148" w:rsidRDefault="002D57C6" w:rsidP="00F5490B">
            <w:pPr>
              <w:rPr>
                <w:b/>
              </w:rPr>
            </w:pPr>
            <w:r>
              <w:rPr>
                <w:b/>
              </w:rPr>
              <w:t>1</w:t>
            </w:r>
          </w:p>
        </w:tc>
        <w:tc>
          <w:tcPr>
            <w:tcW w:w="1624" w:type="dxa"/>
            <w:shd w:val="clear" w:color="auto" w:fill="auto"/>
          </w:tcPr>
          <w:p w:rsidR="002D57C6" w:rsidRPr="00D41148" w:rsidRDefault="002D57C6" w:rsidP="00F5490B">
            <w:pPr>
              <w:rPr>
                <w:b/>
              </w:rPr>
            </w:pPr>
            <w:r>
              <w:rPr>
                <w:b/>
              </w:rPr>
              <w:t>1</w:t>
            </w:r>
          </w:p>
        </w:tc>
      </w:tr>
      <w:tr w:rsidR="002D57C6" w:rsidRPr="00D41148" w:rsidTr="002D57C6">
        <w:tc>
          <w:tcPr>
            <w:tcW w:w="4493" w:type="dxa"/>
            <w:shd w:val="clear" w:color="auto" w:fill="auto"/>
          </w:tcPr>
          <w:p w:rsidR="002D57C6" w:rsidRPr="00D41148" w:rsidRDefault="002D57C6" w:rsidP="00F5490B">
            <w:pPr>
              <w:jc w:val="right"/>
              <w:rPr>
                <w:b/>
              </w:rPr>
            </w:pPr>
            <w:r w:rsidRPr="00D41148">
              <w:rPr>
                <w:b/>
              </w:rPr>
              <w:t>Toplam Çalışan Sayıları</w:t>
            </w:r>
          </w:p>
        </w:tc>
        <w:tc>
          <w:tcPr>
            <w:tcW w:w="1583" w:type="dxa"/>
            <w:shd w:val="clear" w:color="auto" w:fill="auto"/>
          </w:tcPr>
          <w:p w:rsidR="002D57C6" w:rsidRPr="00D41148" w:rsidRDefault="002D57C6" w:rsidP="00F5490B">
            <w:pPr>
              <w:rPr>
                <w:b/>
              </w:rPr>
            </w:pPr>
            <w:r>
              <w:rPr>
                <w:b/>
              </w:rPr>
              <w:t>1</w:t>
            </w:r>
          </w:p>
        </w:tc>
        <w:tc>
          <w:tcPr>
            <w:tcW w:w="1588" w:type="dxa"/>
            <w:shd w:val="clear" w:color="auto" w:fill="auto"/>
          </w:tcPr>
          <w:p w:rsidR="002D57C6" w:rsidRPr="00D41148" w:rsidRDefault="00CB235B" w:rsidP="00F5490B">
            <w:pPr>
              <w:rPr>
                <w:b/>
              </w:rPr>
            </w:pPr>
            <w:r>
              <w:rPr>
                <w:b/>
              </w:rPr>
              <w:t>15</w:t>
            </w:r>
          </w:p>
        </w:tc>
        <w:tc>
          <w:tcPr>
            <w:tcW w:w="1624" w:type="dxa"/>
            <w:shd w:val="clear" w:color="auto" w:fill="auto"/>
          </w:tcPr>
          <w:p w:rsidR="002D57C6" w:rsidRPr="00D41148" w:rsidRDefault="00CB235B" w:rsidP="00F5490B">
            <w:pPr>
              <w:rPr>
                <w:b/>
              </w:rPr>
            </w:pPr>
            <w:r>
              <w:rPr>
                <w:b/>
              </w:rPr>
              <w:t>16</w:t>
            </w:r>
          </w:p>
        </w:tc>
      </w:tr>
    </w:tbl>
    <w:p w:rsidR="002D57C6" w:rsidRPr="00704E2B" w:rsidRDefault="00704E2B" w:rsidP="00D07686">
      <w:pPr>
        <w:rPr>
          <w:rFonts w:ascii="Times New Roman" w:hAnsi="Times New Roman"/>
          <w:sz w:val="22"/>
          <w:szCs w:val="22"/>
        </w:rPr>
      </w:pPr>
      <w:r w:rsidRPr="00704E2B">
        <w:rPr>
          <w:rFonts w:ascii="Times New Roman" w:hAnsi="Times New Roman"/>
          <w:b/>
          <w:sz w:val="22"/>
          <w:szCs w:val="22"/>
        </w:rPr>
        <w:t xml:space="preserve">Tablo 4 </w:t>
      </w:r>
      <w:r w:rsidRPr="00704E2B">
        <w:rPr>
          <w:rFonts w:ascii="Times New Roman" w:hAnsi="Times New Roman"/>
          <w:sz w:val="22"/>
          <w:szCs w:val="22"/>
        </w:rPr>
        <w:t>Çalışan Bilgileri</w:t>
      </w:r>
    </w:p>
    <w:p w:rsidR="00A002ED" w:rsidRDefault="00A002ED" w:rsidP="009C6038">
      <w:pPr>
        <w:pStyle w:val="Balk3"/>
        <w:rPr>
          <w:color w:val="auto"/>
        </w:rPr>
      </w:pPr>
    </w:p>
    <w:p w:rsidR="00A002ED" w:rsidRDefault="00A002ED" w:rsidP="009C6038">
      <w:pPr>
        <w:pStyle w:val="Balk3"/>
        <w:rPr>
          <w:color w:val="auto"/>
        </w:rPr>
      </w:pPr>
    </w:p>
    <w:p w:rsidR="00A002ED" w:rsidRDefault="00A002ED" w:rsidP="009C6038">
      <w:pPr>
        <w:pStyle w:val="Balk3"/>
        <w:rPr>
          <w:color w:val="auto"/>
        </w:rPr>
      </w:pPr>
    </w:p>
    <w:p w:rsidR="00A002ED" w:rsidRDefault="00A002ED" w:rsidP="009C6038">
      <w:pPr>
        <w:pStyle w:val="Balk3"/>
        <w:rPr>
          <w:color w:val="auto"/>
        </w:rPr>
      </w:pPr>
    </w:p>
    <w:p w:rsidR="00A002ED" w:rsidRDefault="00A002ED" w:rsidP="009C6038">
      <w:pPr>
        <w:pStyle w:val="Balk3"/>
        <w:rPr>
          <w:color w:val="auto"/>
        </w:rPr>
      </w:pPr>
    </w:p>
    <w:p w:rsidR="00A002ED" w:rsidRPr="00A002ED" w:rsidRDefault="00A002ED" w:rsidP="00A002ED"/>
    <w:p w:rsidR="00A002ED" w:rsidRDefault="00A002ED" w:rsidP="009C6038">
      <w:pPr>
        <w:pStyle w:val="Balk3"/>
        <w:rPr>
          <w:color w:val="auto"/>
        </w:rPr>
      </w:pPr>
    </w:p>
    <w:p w:rsidR="00A002ED" w:rsidRDefault="00A002ED" w:rsidP="00A002ED"/>
    <w:p w:rsidR="00A002ED" w:rsidRDefault="00A002ED" w:rsidP="00A002ED"/>
    <w:p w:rsidR="00A002ED" w:rsidRDefault="00A002ED" w:rsidP="00A002ED"/>
    <w:p w:rsidR="00A002ED" w:rsidRDefault="00A002ED" w:rsidP="00A002ED"/>
    <w:p w:rsidR="00A002ED" w:rsidRDefault="00A002ED" w:rsidP="00A002ED"/>
    <w:p w:rsidR="00A002ED" w:rsidRDefault="00A002ED" w:rsidP="00A002ED"/>
    <w:p w:rsidR="00A002ED" w:rsidRPr="00A002ED" w:rsidRDefault="00A002ED" w:rsidP="00A002ED"/>
    <w:p w:rsidR="009C6038" w:rsidRPr="00672A01" w:rsidRDefault="009C6038" w:rsidP="009C6038">
      <w:pPr>
        <w:pStyle w:val="Balk3"/>
        <w:rPr>
          <w:rFonts w:ascii="Times New Roman" w:hAnsi="Times New Roman" w:cs="Times New Roman"/>
          <w:color w:val="auto"/>
        </w:rPr>
      </w:pPr>
      <w:r w:rsidRPr="00672A01">
        <w:rPr>
          <w:rFonts w:ascii="Times New Roman" w:hAnsi="Times New Roman" w:cs="Times New Roman"/>
          <w:color w:val="auto"/>
        </w:rPr>
        <w:t>Okulumuz Bina ve Alanları</w:t>
      </w:r>
    </w:p>
    <w:p w:rsidR="009C6038" w:rsidRPr="00672A01" w:rsidRDefault="009C6038" w:rsidP="009C6038">
      <w:pPr>
        <w:tabs>
          <w:tab w:val="left" w:pos="426"/>
        </w:tabs>
        <w:spacing w:after="0"/>
        <w:jc w:val="both"/>
        <w:rPr>
          <w:rFonts w:ascii="Times New Roman" w:hAnsi="Times New Roman"/>
        </w:rPr>
      </w:pPr>
      <w:r w:rsidRPr="00672A01">
        <w:rPr>
          <w:rFonts w:ascii="Times New Roman" w:hAnsi="Times New Roman"/>
        </w:rPr>
        <w:tab/>
        <w:t>Okulumuzun binası ile açık ve kapalı alanlarına ilişkin temel bilgiler altta yer almaktadır.</w:t>
      </w:r>
    </w:p>
    <w:p w:rsidR="009C6038" w:rsidRDefault="009C6038" w:rsidP="009C6038">
      <w:pPr>
        <w:tabs>
          <w:tab w:val="left" w:pos="426"/>
        </w:tabs>
        <w:spacing w:after="0"/>
        <w:jc w:val="both"/>
        <w:rPr>
          <w:rFonts w:cs="Calibri"/>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Change w:id="10" w:author="Windows Kullanıcısı" w:date="2019-02-21T10:28: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068"/>
        <w:gridCol w:w="742"/>
        <w:gridCol w:w="742"/>
        <w:gridCol w:w="742"/>
        <w:gridCol w:w="742"/>
        <w:gridCol w:w="1978"/>
        <w:gridCol w:w="617"/>
        <w:gridCol w:w="657"/>
        <w:tblGridChange w:id="11">
          <w:tblGrid>
            <w:gridCol w:w="3068"/>
            <w:gridCol w:w="742"/>
            <w:gridCol w:w="742"/>
            <w:gridCol w:w="742"/>
            <w:gridCol w:w="742"/>
            <w:gridCol w:w="1978"/>
            <w:gridCol w:w="617"/>
            <w:gridCol w:w="657"/>
          </w:tblGrid>
        </w:tblGridChange>
      </w:tblGrid>
      <w:tr w:rsidR="009C6038" w:rsidRPr="00D41148" w:rsidTr="00210027">
        <w:tc>
          <w:tcPr>
            <w:tcW w:w="3249" w:type="pct"/>
            <w:gridSpan w:val="5"/>
            <w:shd w:val="clear" w:color="auto" w:fill="auto"/>
            <w:tcPrChange w:id="12" w:author="Windows Kullanıcısı" w:date="2019-02-21T10:28:00Z">
              <w:tcPr>
                <w:tcW w:w="3037" w:type="pct"/>
                <w:gridSpan w:val="5"/>
                <w:shd w:val="clear" w:color="auto" w:fill="auto"/>
              </w:tcPr>
            </w:tcPrChange>
          </w:tcPr>
          <w:p w:rsidR="009C6038" w:rsidRPr="00D41148" w:rsidRDefault="009C6038" w:rsidP="00F5490B">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p>
        </w:tc>
        <w:tc>
          <w:tcPr>
            <w:tcW w:w="1065" w:type="pct"/>
            <w:shd w:val="clear" w:color="auto" w:fill="auto"/>
            <w:tcPrChange w:id="13" w:author="Windows Kullanıcısı" w:date="2019-02-21T10:28:00Z">
              <w:tcPr>
                <w:tcW w:w="1221" w:type="pct"/>
                <w:shd w:val="clear" w:color="auto" w:fill="auto"/>
              </w:tcPr>
            </w:tcPrChange>
          </w:tcPr>
          <w:p w:rsidR="009C6038" w:rsidRPr="00D41148" w:rsidRDefault="009C6038" w:rsidP="00F5490B">
            <w:pPr>
              <w:tabs>
                <w:tab w:val="left" w:pos="426"/>
              </w:tabs>
              <w:spacing w:after="0"/>
              <w:jc w:val="both"/>
              <w:rPr>
                <w:rFonts w:cs="Calibri"/>
                <w:b/>
                <w:szCs w:val="24"/>
              </w:rPr>
            </w:pPr>
            <w:r w:rsidRPr="00D41148">
              <w:rPr>
                <w:rFonts w:cs="Calibri"/>
                <w:b/>
                <w:szCs w:val="24"/>
              </w:rPr>
              <w:t>Özel Alanlar</w:t>
            </w:r>
          </w:p>
        </w:tc>
        <w:tc>
          <w:tcPr>
            <w:tcW w:w="332" w:type="pct"/>
            <w:shd w:val="clear" w:color="auto" w:fill="auto"/>
            <w:tcPrChange w:id="14" w:author="Windows Kullanıcısı" w:date="2019-02-21T10:28:00Z">
              <w:tcPr>
                <w:tcW w:w="382" w:type="pct"/>
                <w:shd w:val="clear" w:color="auto" w:fill="auto"/>
              </w:tcPr>
            </w:tcPrChange>
          </w:tcPr>
          <w:p w:rsidR="009C6038" w:rsidRPr="00D41148" w:rsidRDefault="009C6038" w:rsidP="00F5490B">
            <w:pPr>
              <w:tabs>
                <w:tab w:val="left" w:pos="426"/>
              </w:tabs>
              <w:spacing w:after="0"/>
              <w:jc w:val="both"/>
              <w:rPr>
                <w:rFonts w:cs="Calibri"/>
                <w:b/>
                <w:szCs w:val="24"/>
              </w:rPr>
            </w:pPr>
            <w:r w:rsidRPr="00D41148">
              <w:rPr>
                <w:rFonts w:cs="Calibri"/>
                <w:b/>
                <w:szCs w:val="24"/>
              </w:rPr>
              <w:t>Var</w:t>
            </w:r>
          </w:p>
        </w:tc>
        <w:tc>
          <w:tcPr>
            <w:tcW w:w="354" w:type="pct"/>
            <w:shd w:val="clear" w:color="auto" w:fill="auto"/>
            <w:tcPrChange w:id="15" w:author="Windows Kullanıcısı" w:date="2019-02-21T10:28:00Z">
              <w:tcPr>
                <w:tcW w:w="360" w:type="pct"/>
                <w:shd w:val="clear" w:color="auto" w:fill="auto"/>
              </w:tcPr>
            </w:tcPrChange>
          </w:tcPr>
          <w:p w:rsidR="009C6038" w:rsidRPr="00D41148" w:rsidRDefault="009C6038" w:rsidP="00F5490B">
            <w:pPr>
              <w:tabs>
                <w:tab w:val="left" w:pos="426"/>
              </w:tabs>
              <w:spacing w:after="0"/>
              <w:jc w:val="both"/>
              <w:rPr>
                <w:rFonts w:cs="Calibri"/>
                <w:b/>
                <w:szCs w:val="24"/>
              </w:rPr>
            </w:pPr>
            <w:r w:rsidRPr="00D41148">
              <w:rPr>
                <w:rFonts w:cs="Calibri"/>
                <w:b/>
                <w:szCs w:val="24"/>
              </w:rPr>
              <w:t>Yok</w:t>
            </w:r>
          </w:p>
        </w:tc>
      </w:tr>
      <w:tr w:rsidR="00704E2B" w:rsidRPr="00D41148" w:rsidTr="00210027">
        <w:tc>
          <w:tcPr>
            <w:tcW w:w="1652" w:type="pct"/>
            <w:shd w:val="clear" w:color="auto" w:fill="auto"/>
            <w:tcPrChange w:id="16" w:author="Windows Kullanıcısı" w:date="2019-02-21T10:28:00Z">
              <w:tcPr>
                <w:tcW w:w="1808" w:type="pct"/>
                <w:shd w:val="clear" w:color="auto" w:fill="auto"/>
              </w:tcPr>
            </w:tcPrChange>
          </w:tcPr>
          <w:p w:rsidR="009C6038" w:rsidRPr="00D41148" w:rsidRDefault="009C6038" w:rsidP="00F5490B">
            <w:pPr>
              <w:tabs>
                <w:tab w:val="left" w:pos="426"/>
              </w:tabs>
              <w:spacing w:after="0"/>
              <w:jc w:val="both"/>
              <w:rPr>
                <w:rFonts w:cs="Calibri"/>
                <w:szCs w:val="24"/>
              </w:rPr>
            </w:pPr>
            <w:r w:rsidRPr="00D41148">
              <w:rPr>
                <w:rFonts w:cs="Calibri"/>
                <w:bCs/>
                <w:color w:val="000000"/>
                <w:szCs w:val="24"/>
              </w:rPr>
              <w:t>Okul Kat Sayısı</w:t>
            </w:r>
          </w:p>
        </w:tc>
        <w:tc>
          <w:tcPr>
            <w:tcW w:w="1598" w:type="pct"/>
            <w:gridSpan w:val="4"/>
            <w:shd w:val="clear" w:color="auto" w:fill="auto"/>
            <w:tcPrChange w:id="17" w:author="Windows Kullanıcısı" w:date="2019-02-21T10:28:00Z">
              <w:tcPr>
                <w:tcW w:w="1228" w:type="pct"/>
                <w:gridSpan w:val="4"/>
                <w:shd w:val="clear" w:color="auto" w:fill="auto"/>
              </w:tcPr>
            </w:tcPrChange>
          </w:tcPr>
          <w:p w:rsidR="009C6038" w:rsidRPr="00D41148" w:rsidRDefault="009C6038" w:rsidP="00F5490B">
            <w:pPr>
              <w:tabs>
                <w:tab w:val="left" w:pos="426"/>
              </w:tabs>
              <w:spacing w:after="0"/>
              <w:jc w:val="both"/>
              <w:rPr>
                <w:rFonts w:cs="Calibri"/>
                <w:b/>
                <w:szCs w:val="24"/>
              </w:rPr>
            </w:pPr>
            <w:r>
              <w:rPr>
                <w:rFonts w:cs="Calibri"/>
                <w:b/>
                <w:szCs w:val="24"/>
              </w:rPr>
              <w:t>1</w:t>
            </w:r>
          </w:p>
        </w:tc>
        <w:tc>
          <w:tcPr>
            <w:tcW w:w="1065" w:type="pct"/>
            <w:shd w:val="clear" w:color="auto" w:fill="auto"/>
            <w:tcPrChange w:id="18" w:author="Windows Kullanıcısı" w:date="2019-02-21T10:28:00Z">
              <w:tcPr>
                <w:tcW w:w="1221" w:type="pct"/>
                <w:shd w:val="clear" w:color="auto" w:fill="auto"/>
              </w:tcPr>
            </w:tcPrChange>
          </w:tcPr>
          <w:p w:rsidR="009C6038" w:rsidRPr="00D41148" w:rsidRDefault="009C6038" w:rsidP="00F5490B">
            <w:pPr>
              <w:tabs>
                <w:tab w:val="left" w:pos="426"/>
              </w:tabs>
              <w:spacing w:after="0"/>
              <w:jc w:val="both"/>
              <w:rPr>
                <w:rFonts w:cs="Calibri"/>
                <w:szCs w:val="24"/>
              </w:rPr>
            </w:pPr>
            <w:r w:rsidRPr="00D41148">
              <w:rPr>
                <w:rFonts w:cs="Calibri"/>
                <w:szCs w:val="24"/>
              </w:rPr>
              <w:t>Çok Amaçlı Salon</w:t>
            </w:r>
          </w:p>
        </w:tc>
        <w:tc>
          <w:tcPr>
            <w:tcW w:w="332" w:type="pct"/>
            <w:shd w:val="clear" w:color="auto" w:fill="auto"/>
            <w:tcPrChange w:id="19" w:author="Windows Kullanıcısı" w:date="2019-02-21T10:28:00Z">
              <w:tcPr>
                <w:tcW w:w="382" w:type="pct"/>
                <w:shd w:val="clear" w:color="auto" w:fill="auto"/>
              </w:tcPr>
            </w:tcPrChange>
          </w:tcPr>
          <w:p w:rsidR="009C6038" w:rsidRPr="00D41148" w:rsidRDefault="00AE5286" w:rsidP="00F5490B">
            <w:pPr>
              <w:tabs>
                <w:tab w:val="left" w:pos="426"/>
              </w:tabs>
              <w:spacing w:after="0"/>
              <w:jc w:val="both"/>
              <w:rPr>
                <w:rFonts w:cs="Calibri"/>
                <w:b/>
                <w:szCs w:val="24"/>
              </w:rPr>
            </w:pPr>
            <w:r>
              <w:rPr>
                <w:rFonts w:cs="Calibri"/>
                <w:b/>
                <w:szCs w:val="24"/>
              </w:rPr>
              <w:t>X</w:t>
            </w:r>
          </w:p>
        </w:tc>
        <w:tc>
          <w:tcPr>
            <w:tcW w:w="354" w:type="pct"/>
            <w:shd w:val="clear" w:color="auto" w:fill="auto"/>
            <w:tcPrChange w:id="20" w:author="Windows Kullanıcısı" w:date="2019-02-21T10:28:00Z">
              <w:tcPr>
                <w:tcW w:w="360" w:type="pct"/>
                <w:shd w:val="clear" w:color="auto" w:fill="auto"/>
              </w:tcPr>
            </w:tcPrChange>
          </w:tcPr>
          <w:p w:rsidR="009C6038" w:rsidRPr="00D41148" w:rsidRDefault="009C6038" w:rsidP="00F5490B">
            <w:pPr>
              <w:tabs>
                <w:tab w:val="left" w:pos="426"/>
              </w:tabs>
              <w:spacing w:after="0"/>
              <w:jc w:val="both"/>
              <w:rPr>
                <w:rFonts w:cs="Calibri"/>
                <w:b/>
                <w:szCs w:val="24"/>
              </w:rPr>
            </w:pPr>
          </w:p>
        </w:tc>
      </w:tr>
      <w:tr w:rsidR="00704E2B" w:rsidRPr="00D41148" w:rsidTr="00210027">
        <w:tc>
          <w:tcPr>
            <w:tcW w:w="1652" w:type="pct"/>
            <w:shd w:val="clear" w:color="auto" w:fill="auto"/>
            <w:tcPrChange w:id="21" w:author="Windows Kullanıcısı" w:date="2019-02-21T10:28:00Z">
              <w:tcPr>
                <w:tcW w:w="1808" w:type="pct"/>
                <w:shd w:val="clear" w:color="auto" w:fill="auto"/>
              </w:tcPr>
            </w:tcPrChange>
          </w:tcPr>
          <w:p w:rsidR="009C6038" w:rsidRPr="00D41148" w:rsidRDefault="009C6038" w:rsidP="00F5490B">
            <w:pPr>
              <w:tabs>
                <w:tab w:val="left" w:pos="426"/>
              </w:tabs>
              <w:spacing w:after="0"/>
              <w:jc w:val="both"/>
              <w:rPr>
                <w:rFonts w:cs="Calibri"/>
                <w:szCs w:val="24"/>
              </w:rPr>
            </w:pPr>
            <w:r w:rsidRPr="00D41148">
              <w:rPr>
                <w:rFonts w:cs="Calibri"/>
                <w:bCs/>
                <w:color w:val="000000"/>
                <w:szCs w:val="24"/>
              </w:rPr>
              <w:t>Derslik Sayısı</w:t>
            </w:r>
          </w:p>
        </w:tc>
        <w:tc>
          <w:tcPr>
            <w:tcW w:w="1598" w:type="pct"/>
            <w:gridSpan w:val="4"/>
            <w:shd w:val="clear" w:color="auto" w:fill="auto"/>
            <w:tcPrChange w:id="22" w:author="Windows Kullanıcısı" w:date="2019-02-21T10:28:00Z">
              <w:tcPr>
                <w:tcW w:w="1228" w:type="pct"/>
                <w:gridSpan w:val="4"/>
                <w:shd w:val="clear" w:color="auto" w:fill="auto"/>
              </w:tcPr>
            </w:tcPrChange>
          </w:tcPr>
          <w:p w:rsidR="009C6038" w:rsidRPr="00D41148" w:rsidRDefault="009C6038" w:rsidP="00F5490B">
            <w:pPr>
              <w:tabs>
                <w:tab w:val="left" w:pos="426"/>
              </w:tabs>
              <w:spacing w:after="0"/>
              <w:jc w:val="both"/>
              <w:rPr>
                <w:rFonts w:cs="Calibri"/>
                <w:b/>
                <w:szCs w:val="24"/>
              </w:rPr>
            </w:pPr>
            <w:r>
              <w:rPr>
                <w:rFonts w:cs="Calibri"/>
                <w:b/>
                <w:szCs w:val="24"/>
              </w:rPr>
              <w:t>4</w:t>
            </w:r>
          </w:p>
        </w:tc>
        <w:tc>
          <w:tcPr>
            <w:tcW w:w="1065" w:type="pct"/>
            <w:shd w:val="clear" w:color="auto" w:fill="auto"/>
            <w:tcPrChange w:id="23" w:author="Windows Kullanıcısı" w:date="2019-02-21T10:28:00Z">
              <w:tcPr>
                <w:tcW w:w="1221" w:type="pct"/>
                <w:shd w:val="clear" w:color="auto" w:fill="auto"/>
              </w:tcPr>
            </w:tcPrChange>
          </w:tcPr>
          <w:p w:rsidR="009C6038" w:rsidRPr="00D41148" w:rsidRDefault="009C6038" w:rsidP="00F5490B">
            <w:pPr>
              <w:tabs>
                <w:tab w:val="left" w:pos="426"/>
              </w:tabs>
              <w:spacing w:after="0"/>
              <w:jc w:val="both"/>
              <w:rPr>
                <w:rFonts w:cs="Calibri"/>
                <w:szCs w:val="24"/>
              </w:rPr>
            </w:pPr>
            <w:r w:rsidRPr="00D41148">
              <w:rPr>
                <w:rFonts w:cs="Calibri"/>
                <w:bCs/>
                <w:color w:val="000000"/>
                <w:szCs w:val="24"/>
              </w:rPr>
              <w:t>Çok Amaçlı Saha</w:t>
            </w:r>
          </w:p>
        </w:tc>
        <w:tc>
          <w:tcPr>
            <w:tcW w:w="332" w:type="pct"/>
            <w:shd w:val="clear" w:color="auto" w:fill="auto"/>
            <w:tcPrChange w:id="24" w:author="Windows Kullanıcısı" w:date="2019-02-21T10:28:00Z">
              <w:tcPr>
                <w:tcW w:w="382" w:type="pct"/>
                <w:shd w:val="clear" w:color="auto" w:fill="auto"/>
              </w:tcPr>
            </w:tcPrChange>
          </w:tcPr>
          <w:p w:rsidR="009C6038" w:rsidRPr="00D41148" w:rsidRDefault="009F6A50" w:rsidP="00F5490B">
            <w:pPr>
              <w:tabs>
                <w:tab w:val="left" w:pos="426"/>
              </w:tabs>
              <w:spacing w:after="0"/>
              <w:jc w:val="both"/>
              <w:rPr>
                <w:rFonts w:cs="Calibri"/>
                <w:b/>
                <w:szCs w:val="24"/>
              </w:rPr>
            </w:pPr>
            <w:r>
              <w:rPr>
                <w:rFonts w:cs="Calibri"/>
                <w:b/>
                <w:szCs w:val="24"/>
              </w:rPr>
              <w:t>X</w:t>
            </w:r>
          </w:p>
        </w:tc>
        <w:tc>
          <w:tcPr>
            <w:tcW w:w="354" w:type="pct"/>
            <w:shd w:val="clear" w:color="auto" w:fill="auto"/>
            <w:tcPrChange w:id="25" w:author="Windows Kullanıcısı" w:date="2019-02-21T10:28:00Z">
              <w:tcPr>
                <w:tcW w:w="360" w:type="pct"/>
                <w:shd w:val="clear" w:color="auto" w:fill="auto"/>
              </w:tcPr>
            </w:tcPrChange>
          </w:tcPr>
          <w:p w:rsidR="009C6038" w:rsidRPr="00D41148" w:rsidRDefault="009C6038" w:rsidP="00F5490B">
            <w:pPr>
              <w:tabs>
                <w:tab w:val="left" w:pos="426"/>
              </w:tabs>
              <w:spacing w:after="0"/>
              <w:jc w:val="both"/>
              <w:rPr>
                <w:rFonts w:cs="Calibri"/>
                <w:b/>
                <w:szCs w:val="24"/>
              </w:rPr>
            </w:pPr>
          </w:p>
        </w:tc>
      </w:tr>
      <w:tr w:rsidR="00704E2B" w:rsidRPr="00D41148" w:rsidTr="00210027">
        <w:trPr>
          <w:trHeight w:val="368"/>
          <w:trPrChange w:id="26" w:author="Windows Kullanıcısı" w:date="2019-02-21T10:28:00Z">
            <w:trPr>
              <w:trHeight w:val="368"/>
            </w:trPr>
          </w:trPrChange>
        </w:trPr>
        <w:tc>
          <w:tcPr>
            <w:tcW w:w="1652" w:type="pct"/>
            <w:vMerge w:val="restart"/>
            <w:shd w:val="clear" w:color="auto" w:fill="auto"/>
            <w:tcPrChange w:id="27" w:author="Windows Kullanıcısı" w:date="2019-02-21T10:28:00Z">
              <w:tcPr>
                <w:tcW w:w="1808" w:type="pct"/>
                <w:vMerge w:val="restart"/>
                <w:shd w:val="clear" w:color="auto" w:fill="auto"/>
              </w:tcPr>
            </w:tcPrChange>
          </w:tcPr>
          <w:p w:rsidR="00C75E7C" w:rsidRPr="00D41148" w:rsidRDefault="00C75E7C" w:rsidP="00F5490B">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399" w:type="pct"/>
            <w:shd w:val="clear" w:color="auto" w:fill="auto"/>
            <w:tcPrChange w:id="28" w:author="Windows Kullanıcısı" w:date="2019-02-21T10:28:00Z">
              <w:tcPr>
                <w:tcW w:w="307" w:type="pct"/>
                <w:shd w:val="clear" w:color="auto" w:fill="auto"/>
              </w:tcPr>
            </w:tcPrChange>
          </w:tcPr>
          <w:p w:rsidR="00C75E7C" w:rsidRPr="00D41148" w:rsidRDefault="00C75E7C" w:rsidP="00F5490B">
            <w:pPr>
              <w:tabs>
                <w:tab w:val="left" w:pos="426"/>
              </w:tabs>
              <w:spacing w:after="0"/>
              <w:jc w:val="both"/>
              <w:rPr>
                <w:rFonts w:cs="Calibri"/>
                <w:b/>
                <w:szCs w:val="24"/>
              </w:rPr>
            </w:pPr>
            <w:r>
              <w:rPr>
                <w:rFonts w:cs="Calibri"/>
                <w:b/>
                <w:szCs w:val="24"/>
              </w:rPr>
              <w:t>1</w:t>
            </w:r>
          </w:p>
        </w:tc>
        <w:tc>
          <w:tcPr>
            <w:tcW w:w="399" w:type="pct"/>
            <w:shd w:val="clear" w:color="auto" w:fill="auto"/>
            <w:tcPrChange w:id="29" w:author="Windows Kullanıcısı" w:date="2019-02-21T10:28:00Z">
              <w:tcPr>
                <w:tcW w:w="307" w:type="pct"/>
                <w:shd w:val="clear" w:color="auto" w:fill="auto"/>
              </w:tcPr>
            </w:tcPrChange>
          </w:tcPr>
          <w:p w:rsidR="00C75E7C" w:rsidRPr="00D41148" w:rsidRDefault="00C75E7C" w:rsidP="00F5490B">
            <w:pPr>
              <w:tabs>
                <w:tab w:val="left" w:pos="426"/>
              </w:tabs>
              <w:spacing w:after="0"/>
              <w:jc w:val="both"/>
              <w:rPr>
                <w:rFonts w:cs="Calibri"/>
                <w:b/>
                <w:szCs w:val="24"/>
              </w:rPr>
            </w:pPr>
            <w:r>
              <w:rPr>
                <w:rFonts w:cs="Calibri"/>
                <w:b/>
                <w:szCs w:val="24"/>
              </w:rPr>
              <w:t>2</w:t>
            </w:r>
          </w:p>
        </w:tc>
        <w:tc>
          <w:tcPr>
            <w:tcW w:w="399" w:type="pct"/>
            <w:shd w:val="clear" w:color="auto" w:fill="auto"/>
            <w:tcPrChange w:id="30" w:author="Windows Kullanıcısı" w:date="2019-02-21T10:28:00Z">
              <w:tcPr>
                <w:tcW w:w="307" w:type="pct"/>
                <w:shd w:val="clear" w:color="auto" w:fill="auto"/>
              </w:tcPr>
            </w:tcPrChange>
          </w:tcPr>
          <w:p w:rsidR="00C75E7C" w:rsidRPr="00D41148" w:rsidRDefault="00C75E7C" w:rsidP="00F5490B">
            <w:pPr>
              <w:tabs>
                <w:tab w:val="left" w:pos="426"/>
              </w:tabs>
              <w:spacing w:after="0"/>
              <w:jc w:val="both"/>
              <w:rPr>
                <w:rFonts w:cs="Calibri"/>
                <w:b/>
                <w:szCs w:val="24"/>
              </w:rPr>
            </w:pPr>
            <w:r>
              <w:rPr>
                <w:rFonts w:cs="Calibri"/>
                <w:b/>
                <w:szCs w:val="24"/>
              </w:rPr>
              <w:t>3</w:t>
            </w:r>
          </w:p>
        </w:tc>
        <w:tc>
          <w:tcPr>
            <w:tcW w:w="399" w:type="pct"/>
            <w:shd w:val="clear" w:color="auto" w:fill="auto"/>
            <w:tcPrChange w:id="31" w:author="Windows Kullanıcısı" w:date="2019-02-21T10:28:00Z">
              <w:tcPr>
                <w:tcW w:w="308" w:type="pct"/>
                <w:shd w:val="clear" w:color="auto" w:fill="auto"/>
              </w:tcPr>
            </w:tcPrChange>
          </w:tcPr>
          <w:p w:rsidR="00C75E7C" w:rsidRPr="00D41148" w:rsidRDefault="00C75E7C" w:rsidP="00F5490B">
            <w:pPr>
              <w:tabs>
                <w:tab w:val="left" w:pos="426"/>
              </w:tabs>
              <w:spacing w:after="0"/>
              <w:jc w:val="both"/>
              <w:rPr>
                <w:rFonts w:cs="Calibri"/>
                <w:b/>
                <w:szCs w:val="24"/>
              </w:rPr>
            </w:pPr>
            <w:r>
              <w:rPr>
                <w:rFonts w:cs="Calibri"/>
                <w:b/>
                <w:szCs w:val="24"/>
              </w:rPr>
              <w:t>4</w:t>
            </w:r>
          </w:p>
        </w:tc>
        <w:tc>
          <w:tcPr>
            <w:tcW w:w="1065" w:type="pct"/>
            <w:vMerge w:val="restart"/>
            <w:shd w:val="clear" w:color="auto" w:fill="auto"/>
            <w:tcPrChange w:id="32" w:author="Windows Kullanıcısı" w:date="2019-02-21T10:28:00Z">
              <w:tcPr>
                <w:tcW w:w="1221" w:type="pct"/>
                <w:vMerge w:val="restart"/>
                <w:shd w:val="clear" w:color="auto" w:fill="auto"/>
              </w:tcPr>
            </w:tcPrChange>
          </w:tcPr>
          <w:p w:rsidR="00C75E7C" w:rsidRPr="00D41148" w:rsidRDefault="00C75E7C" w:rsidP="00F5490B">
            <w:pPr>
              <w:tabs>
                <w:tab w:val="left" w:pos="426"/>
              </w:tabs>
              <w:spacing w:after="0"/>
              <w:jc w:val="both"/>
              <w:rPr>
                <w:rFonts w:cs="Calibri"/>
                <w:szCs w:val="24"/>
              </w:rPr>
            </w:pPr>
            <w:r w:rsidRPr="00D41148">
              <w:rPr>
                <w:rFonts w:cs="Calibri"/>
                <w:bCs/>
                <w:color w:val="000000"/>
                <w:szCs w:val="24"/>
              </w:rPr>
              <w:t>Kütüphane</w:t>
            </w:r>
          </w:p>
        </w:tc>
        <w:tc>
          <w:tcPr>
            <w:tcW w:w="332" w:type="pct"/>
            <w:vMerge w:val="restart"/>
            <w:shd w:val="clear" w:color="auto" w:fill="auto"/>
            <w:tcPrChange w:id="33" w:author="Windows Kullanıcısı" w:date="2019-02-21T10:28:00Z">
              <w:tcPr>
                <w:tcW w:w="382" w:type="pct"/>
                <w:vMerge w:val="restart"/>
                <w:shd w:val="clear" w:color="auto" w:fill="auto"/>
              </w:tcPr>
            </w:tcPrChange>
          </w:tcPr>
          <w:p w:rsidR="00C75E7C" w:rsidRPr="00D41148" w:rsidRDefault="00C75E7C" w:rsidP="00F5490B">
            <w:pPr>
              <w:tabs>
                <w:tab w:val="left" w:pos="426"/>
              </w:tabs>
              <w:spacing w:after="0"/>
              <w:jc w:val="both"/>
              <w:rPr>
                <w:rFonts w:cs="Calibri"/>
                <w:b/>
                <w:szCs w:val="24"/>
              </w:rPr>
            </w:pPr>
          </w:p>
        </w:tc>
        <w:tc>
          <w:tcPr>
            <w:tcW w:w="354" w:type="pct"/>
            <w:vMerge w:val="restart"/>
            <w:shd w:val="clear" w:color="auto" w:fill="auto"/>
            <w:tcPrChange w:id="34" w:author="Windows Kullanıcısı" w:date="2019-02-21T10:28:00Z">
              <w:tcPr>
                <w:tcW w:w="360" w:type="pct"/>
                <w:vMerge w:val="restart"/>
                <w:shd w:val="clear" w:color="auto" w:fill="auto"/>
              </w:tcPr>
            </w:tcPrChange>
          </w:tcPr>
          <w:p w:rsidR="00C75E7C" w:rsidRPr="00D41148" w:rsidRDefault="009F6A50" w:rsidP="00F5490B">
            <w:pPr>
              <w:tabs>
                <w:tab w:val="left" w:pos="426"/>
              </w:tabs>
              <w:spacing w:after="0"/>
              <w:jc w:val="both"/>
              <w:rPr>
                <w:rFonts w:cs="Calibri"/>
                <w:b/>
                <w:szCs w:val="24"/>
              </w:rPr>
            </w:pPr>
            <w:r>
              <w:rPr>
                <w:rFonts w:cs="Calibri"/>
                <w:b/>
                <w:szCs w:val="24"/>
              </w:rPr>
              <w:t>X</w:t>
            </w:r>
          </w:p>
        </w:tc>
      </w:tr>
      <w:tr w:rsidR="00704E2B" w:rsidRPr="00D41148" w:rsidTr="00210027">
        <w:trPr>
          <w:trHeight w:val="367"/>
          <w:trPrChange w:id="35" w:author="Windows Kullanıcısı" w:date="2019-02-21T10:28:00Z">
            <w:trPr>
              <w:trHeight w:val="367"/>
            </w:trPr>
          </w:trPrChange>
        </w:trPr>
        <w:tc>
          <w:tcPr>
            <w:tcW w:w="1652" w:type="pct"/>
            <w:vMerge/>
            <w:shd w:val="clear" w:color="auto" w:fill="auto"/>
            <w:tcPrChange w:id="36" w:author="Windows Kullanıcısı" w:date="2019-02-21T10:28:00Z">
              <w:tcPr>
                <w:tcW w:w="1808" w:type="pct"/>
                <w:vMerge/>
                <w:shd w:val="clear" w:color="auto" w:fill="auto"/>
              </w:tcPr>
            </w:tcPrChange>
          </w:tcPr>
          <w:p w:rsidR="00C75E7C" w:rsidRPr="00D41148" w:rsidRDefault="00C75E7C" w:rsidP="00F5490B">
            <w:pPr>
              <w:tabs>
                <w:tab w:val="left" w:pos="426"/>
              </w:tabs>
              <w:spacing w:after="0"/>
              <w:jc w:val="both"/>
              <w:rPr>
                <w:rFonts w:cs="Calibri"/>
                <w:bCs/>
                <w:color w:val="000000"/>
                <w:szCs w:val="24"/>
              </w:rPr>
            </w:pPr>
          </w:p>
        </w:tc>
        <w:tc>
          <w:tcPr>
            <w:tcW w:w="399" w:type="pct"/>
            <w:shd w:val="clear" w:color="auto" w:fill="auto"/>
            <w:tcPrChange w:id="37" w:author="Windows Kullanıcısı" w:date="2019-02-21T10:28:00Z">
              <w:tcPr>
                <w:tcW w:w="307" w:type="pct"/>
                <w:shd w:val="clear" w:color="auto" w:fill="auto"/>
              </w:tcPr>
            </w:tcPrChange>
          </w:tcPr>
          <w:p w:rsidR="00C75E7C" w:rsidRPr="00704E2B" w:rsidRDefault="00704E2B" w:rsidP="00F5490B">
            <w:pPr>
              <w:tabs>
                <w:tab w:val="left" w:pos="426"/>
              </w:tabs>
              <w:spacing w:after="0"/>
              <w:jc w:val="both"/>
              <w:rPr>
                <w:rFonts w:cs="Calibri"/>
                <w:b/>
                <w:sz w:val="22"/>
                <w:szCs w:val="22"/>
              </w:rPr>
            </w:pPr>
            <w:r w:rsidRPr="00704E2B">
              <w:rPr>
                <w:rFonts w:cs="Calibri"/>
                <w:b/>
                <w:sz w:val="22"/>
                <w:szCs w:val="22"/>
              </w:rPr>
              <w:t>64m2</w:t>
            </w:r>
          </w:p>
        </w:tc>
        <w:tc>
          <w:tcPr>
            <w:tcW w:w="399" w:type="pct"/>
            <w:shd w:val="clear" w:color="auto" w:fill="auto"/>
            <w:tcPrChange w:id="38" w:author="Windows Kullanıcısı" w:date="2019-02-21T10:28:00Z">
              <w:tcPr>
                <w:tcW w:w="307" w:type="pct"/>
                <w:shd w:val="clear" w:color="auto" w:fill="auto"/>
              </w:tcPr>
            </w:tcPrChange>
          </w:tcPr>
          <w:p w:rsidR="00C75E7C" w:rsidRPr="00704E2B" w:rsidRDefault="00704E2B" w:rsidP="00F5490B">
            <w:pPr>
              <w:tabs>
                <w:tab w:val="left" w:pos="426"/>
              </w:tabs>
              <w:spacing w:after="0"/>
              <w:jc w:val="both"/>
              <w:rPr>
                <w:rFonts w:cs="Calibri"/>
                <w:b/>
                <w:sz w:val="22"/>
                <w:szCs w:val="22"/>
              </w:rPr>
            </w:pPr>
            <w:r>
              <w:rPr>
                <w:rFonts w:cs="Calibri"/>
                <w:b/>
                <w:sz w:val="22"/>
                <w:szCs w:val="22"/>
              </w:rPr>
              <w:t>64m2</w:t>
            </w:r>
          </w:p>
        </w:tc>
        <w:tc>
          <w:tcPr>
            <w:tcW w:w="399" w:type="pct"/>
            <w:shd w:val="clear" w:color="auto" w:fill="auto"/>
            <w:tcPrChange w:id="39" w:author="Windows Kullanıcısı" w:date="2019-02-21T10:28:00Z">
              <w:tcPr>
                <w:tcW w:w="307" w:type="pct"/>
                <w:shd w:val="clear" w:color="auto" w:fill="auto"/>
              </w:tcPr>
            </w:tcPrChange>
          </w:tcPr>
          <w:p w:rsidR="00C75E7C" w:rsidRPr="00704E2B" w:rsidRDefault="00704E2B" w:rsidP="00F5490B">
            <w:pPr>
              <w:tabs>
                <w:tab w:val="left" w:pos="426"/>
              </w:tabs>
              <w:spacing w:after="0"/>
              <w:jc w:val="both"/>
              <w:rPr>
                <w:rFonts w:cs="Calibri"/>
                <w:b/>
                <w:sz w:val="22"/>
                <w:szCs w:val="22"/>
              </w:rPr>
            </w:pPr>
            <w:r>
              <w:rPr>
                <w:rFonts w:cs="Calibri"/>
                <w:b/>
                <w:sz w:val="22"/>
                <w:szCs w:val="22"/>
              </w:rPr>
              <w:t>35m2</w:t>
            </w:r>
          </w:p>
        </w:tc>
        <w:tc>
          <w:tcPr>
            <w:tcW w:w="399" w:type="pct"/>
            <w:shd w:val="clear" w:color="auto" w:fill="auto"/>
            <w:tcPrChange w:id="40" w:author="Windows Kullanıcısı" w:date="2019-02-21T10:28:00Z">
              <w:tcPr>
                <w:tcW w:w="308" w:type="pct"/>
                <w:shd w:val="clear" w:color="auto" w:fill="auto"/>
              </w:tcPr>
            </w:tcPrChange>
          </w:tcPr>
          <w:p w:rsidR="00C75E7C" w:rsidRPr="00704E2B" w:rsidRDefault="00704E2B" w:rsidP="00F5490B">
            <w:pPr>
              <w:tabs>
                <w:tab w:val="left" w:pos="426"/>
              </w:tabs>
              <w:spacing w:after="0"/>
              <w:jc w:val="both"/>
              <w:rPr>
                <w:rFonts w:cs="Calibri"/>
                <w:b/>
                <w:sz w:val="22"/>
                <w:szCs w:val="22"/>
              </w:rPr>
            </w:pPr>
            <w:r>
              <w:rPr>
                <w:rFonts w:cs="Calibri"/>
                <w:b/>
                <w:sz w:val="22"/>
                <w:szCs w:val="22"/>
              </w:rPr>
              <w:t>64m2</w:t>
            </w:r>
          </w:p>
        </w:tc>
        <w:tc>
          <w:tcPr>
            <w:tcW w:w="1065" w:type="pct"/>
            <w:vMerge/>
            <w:shd w:val="clear" w:color="auto" w:fill="auto"/>
            <w:tcPrChange w:id="41" w:author="Windows Kullanıcısı" w:date="2019-02-21T10:28:00Z">
              <w:tcPr>
                <w:tcW w:w="1221" w:type="pct"/>
                <w:vMerge/>
                <w:shd w:val="clear" w:color="auto" w:fill="auto"/>
              </w:tcPr>
            </w:tcPrChange>
          </w:tcPr>
          <w:p w:rsidR="00C75E7C" w:rsidRPr="00D41148" w:rsidRDefault="00C75E7C" w:rsidP="00F5490B">
            <w:pPr>
              <w:tabs>
                <w:tab w:val="left" w:pos="426"/>
              </w:tabs>
              <w:spacing w:after="0"/>
              <w:jc w:val="both"/>
              <w:rPr>
                <w:rFonts w:cs="Calibri"/>
                <w:bCs/>
                <w:color w:val="000000"/>
                <w:szCs w:val="24"/>
              </w:rPr>
            </w:pPr>
          </w:p>
        </w:tc>
        <w:tc>
          <w:tcPr>
            <w:tcW w:w="332" w:type="pct"/>
            <w:vMerge/>
            <w:shd w:val="clear" w:color="auto" w:fill="auto"/>
            <w:tcPrChange w:id="42" w:author="Windows Kullanıcısı" w:date="2019-02-21T10:28:00Z">
              <w:tcPr>
                <w:tcW w:w="382" w:type="pct"/>
                <w:vMerge/>
                <w:shd w:val="clear" w:color="auto" w:fill="auto"/>
              </w:tcPr>
            </w:tcPrChange>
          </w:tcPr>
          <w:p w:rsidR="00C75E7C" w:rsidRPr="00D41148" w:rsidRDefault="00C75E7C" w:rsidP="00F5490B">
            <w:pPr>
              <w:tabs>
                <w:tab w:val="left" w:pos="426"/>
              </w:tabs>
              <w:spacing w:after="0"/>
              <w:jc w:val="both"/>
              <w:rPr>
                <w:rFonts w:cs="Calibri"/>
                <w:b/>
                <w:szCs w:val="24"/>
              </w:rPr>
            </w:pPr>
          </w:p>
        </w:tc>
        <w:tc>
          <w:tcPr>
            <w:tcW w:w="354" w:type="pct"/>
            <w:vMerge/>
            <w:shd w:val="clear" w:color="auto" w:fill="auto"/>
            <w:tcPrChange w:id="43" w:author="Windows Kullanıcısı" w:date="2019-02-21T10:28:00Z">
              <w:tcPr>
                <w:tcW w:w="360" w:type="pct"/>
                <w:vMerge/>
                <w:shd w:val="clear" w:color="auto" w:fill="auto"/>
              </w:tcPr>
            </w:tcPrChange>
          </w:tcPr>
          <w:p w:rsidR="00C75E7C" w:rsidRDefault="00C75E7C" w:rsidP="00F5490B">
            <w:pPr>
              <w:tabs>
                <w:tab w:val="left" w:pos="426"/>
              </w:tabs>
              <w:spacing w:after="0"/>
              <w:jc w:val="both"/>
              <w:rPr>
                <w:rFonts w:cs="Calibri"/>
                <w:b/>
                <w:szCs w:val="24"/>
              </w:rPr>
            </w:pPr>
          </w:p>
        </w:tc>
      </w:tr>
      <w:tr w:rsidR="00704E2B" w:rsidRPr="00D41148" w:rsidTr="00210027">
        <w:tc>
          <w:tcPr>
            <w:tcW w:w="1652" w:type="pct"/>
            <w:shd w:val="clear" w:color="auto" w:fill="auto"/>
            <w:tcPrChange w:id="44" w:author="Windows Kullanıcısı" w:date="2019-02-21T10:28:00Z">
              <w:tcPr>
                <w:tcW w:w="1808" w:type="pct"/>
                <w:shd w:val="clear" w:color="auto" w:fill="auto"/>
              </w:tcPr>
            </w:tcPrChange>
          </w:tcPr>
          <w:p w:rsidR="009C6038" w:rsidRPr="00D41148" w:rsidRDefault="009C6038" w:rsidP="00F5490B">
            <w:pPr>
              <w:tabs>
                <w:tab w:val="left" w:pos="426"/>
              </w:tabs>
              <w:spacing w:after="0"/>
              <w:jc w:val="both"/>
              <w:rPr>
                <w:rFonts w:cs="Calibri"/>
                <w:szCs w:val="24"/>
              </w:rPr>
            </w:pPr>
            <w:r w:rsidRPr="00D41148">
              <w:rPr>
                <w:rFonts w:cs="Calibri"/>
                <w:bCs/>
                <w:color w:val="000000"/>
                <w:szCs w:val="24"/>
              </w:rPr>
              <w:t>Kullanılan Derslik Sayısı</w:t>
            </w:r>
          </w:p>
        </w:tc>
        <w:tc>
          <w:tcPr>
            <w:tcW w:w="1598" w:type="pct"/>
            <w:gridSpan w:val="4"/>
            <w:shd w:val="clear" w:color="auto" w:fill="auto"/>
            <w:tcPrChange w:id="45" w:author="Windows Kullanıcısı" w:date="2019-02-21T10:28:00Z">
              <w:tcPr>
                <w:tcW w:w="1228" w:type="pct"/>
                <w:gridSpan w:val="4"/>
                <w:shd w:val="clear" w:color="auto" w:fill="auto"/>
              </w:tcPr>
            </w:tcPrChange>
          </w:tcPr>
          <w:p w:rsidR="009C6038" w:rsidRPr="00D41148" w:rsidRDefault="009C6038" w:rsidP="00F5490B">
            <w:pPr>
              <w:tabs>
                <w:tab w:val="left" w:pos="426"/>
              </w:tabs>
              <w:spacing w:after="0"/>
              <w:jc w:val="both"/>
              <w:rPr>
                <w:rFonts w:cs="Calibri"/>
                <w:b/>
                <w:szCs w:val="24"/>
              </w:rPr>
            </w:pPr>
            <w:r>
              <w:rPr>
                <w:rFonts w:cs="Calibri"/>
                <w:b/>
                <w:szCs w:val="24"/>
              </w:rPr>
              <w:t>4</w:t>
            </w:r>
          </w:p>
        </w:tc>
        <w:tc>
          <w:tcPr>
            <w:tcW w:w="1065" w:type="pct"/>
            <w:shd w:val="clear" w:color="auto" w:fill="auto"/>
            <w:tcPrChange w:id="46" w:author="Windows Kullanıcısı" w:date="2019-02-21T10:28:00Z">
              <w:tcPr>
                <w:tcW w:w="1221" w:type="pct"/>
                <w:shd w:val="clear" w:color="auto" w:fill="auto"/>
              </w:tcPr>
            </w:tcPrChange>
          </w:tcPr>
          <w:p w:rsidR="009C6038" w:rsidRPr="00D41148" w:rsidRDefault="009C6038" w:rsidP="00F5490B">
            <w:pPr>
              <w:tabs>
                <w:tab w:val="left" w:pos="426"/>
              </w:tabs>
              <w:spacing w:after="0"/>
              <w:jc w:val="both"/>
              <w:rPr>
                <w:rFonts w:cs="Calibri"/>
                <w:szCs w:val="24"/>
              </w:rPr>
            </w:pPr>
            <w:r w:rsidRPr="00D41148">
              <w:rPr>
                <w:rFonts w:cs="Calibri"/>
                <w:bCs/>
                <w:color w:val="000000"/>
                <w:szCs w:val="24"/>
              </w:rPr>
              <w:t>Fen Laboratuvarı</w:t>
            </w:r>
          </w:p>
        </w:tc>
        <w:tc>
          <w:tcPr>
            <w:tcW w:w="332" w:type="pct"/>
            <w:shd w:val="clear" w:color="auto" w:fill="auto"/>
            <w:tcPrChange w:id="47" w:author="Windows Kullanıcısı" w:date="2019-02-21T10:28:00Z">
              <w:tcPr>
                <w:tcW w:w="382" w:type="pct"/>
                <w:shd w:val="clear" w:color="auto" w:fill="auto"/>
              </w:tcPr>
            </w:tcPrChange>
          </w:tcPr>
          <w:p w:rsidR="009C6038" w:rsidRPr="00D41148" w:rsidRDefault="009C6038" w:rsidP="00F5490B">
            <w:pPr>
              <w:tabs>
                <w:tab w:val="left" w:pos="426"/>
              </w:tabs>
              <w:spacing w:after="0"/>
              <w:jc w:val="both"/>
              <w:rPr>
                <w:rFonts w:cs="Calibri"/>
                <w:b/>
                <w:szCs w:val="24"/>
              </w:rPr>
            </w:pPr>
          </w:p>
        </w:tc>
        <w:tc>
          <w:tcPr>
            <w:tcW w:w="354" w:type="pct"/>
            <w:shd w:val="clear" w:color="auto" w:fill="auto"/>
            <w:tcPrChange w:id="48" w:author="Windows Kullanıcısı" w:date="2019-02-21T10:28:00Z">
              <w:tcPr>
                <w:tcW w:w="360" w:type="pct"/>
                <w:shd w:val="clear" w:color="auto" w:fill="auto"/>
              </w:tcPr>
            </w:tcPrChange>
          </w:tcPr>
          <w:p w:rsidR="009C6038" w:rsidRPr="00D41148" w:rsidRDefault="009F6A50" w:rsidP="00F5490B">
            <w:pPr>
              <w:tabs>
                <w:tab w:val="left" w:pos="426"/>
              </w:tabs>
              <w:spacing w:after="0"/>
              <w:jc w:val="both"/>
              <w:rPr>
                <w:rFonts w:cs="Calibri"/>
                <w:b/>
                <w:szCs w:val="24"/>
              </w:rPr>
            </w:pPr>
            <w:r>
              <w:rPr>
                <w:rFonts w:cs="Calibri"/>
                <w:b/>
                <w:szCs w:val="24"/>
              </w:rPr>
              <w:t>X</w:t>
            </w:r>
          </w:p>
        </w:tc>
      </w:tr>
      <w:tr w:rsidR="00704E2B" w:rsidRPr="00D41148" w:rsidTr="00210027">
        <w:tc>
          <w:tcPr>
            <w:tcW w:w="1652" w:type="pct"/>
            <w:shd w:val="clear" w:color="auto" w:fill="auto"/>
            <w:tcPrChange w:id="49" w:author="Windows Kullanıcısı" w:date="2019-02-21T10:28:00Z">
              <w:tcPr>
                <w:tcW w:w="1808" w:type="pct"/>
                <w:shd w:val="clear" w:color="auto" w:fill="auto"/>
              </w:tcPr>
            </w:tcPrChange>
          </w:tcPr>
          <w:p w:rsidR="009C6038" w:rsidRPr="00D41148" w:rsidRDefault="009C6038" w:rsidP="00F5490B">
            <w:pPr>
              <w:tabs>
                <w:tab w:val="left" w:pos="426"/>
              </w:tabs>
              <w:spacing w:after="0"/>
              <w:jc w:val="both"/>
              <w:rPr>
                <w:rFonts w:cs="Calibri"/>
                <w:szCs w:val="24"/>
              </w:rPr>
            </w:pPr>
            <w:r w:rsidRPr="00D41148">
              <w:rPr>
                <w:rFonts w:cs="Calibri"/>
                <w:bCs/>
                <w:color w:val="000000"/>
                <w:szCs w:val="24"/>
              </w:rPr>
              <w:t>Şube Sayısı</w:t>
            </w:r>
          </w:p>
        </w:tc>
        <w:tc>
          <w:tcPr>
            <w:tcW w:w="1598" w:type="pct"/>
            <w:gridSpan w:val="4"/>
            <w:shd w:val="clear" w:color="auto" w:fill="auto"/>
            <w:tcPrChange w:id="50" w:author="Windows Kullanıcısı" w:date="2019-02-21T10:28:00Z">
              <w:tcPr>
                <w:tcW w:w="1228" w:type="pct"/>
                <w:gridSpan w:val="4"/>
                <w:shd w:val="clear" w:color="auto" w:fill="auto"/>
              </w:tcPr>
            </w:tcPrChange>
          </w:tcPr>
          <w:p w:rsidR="009C6038" w:rsidRPr="00D41148" w:rsidRDefault="009C6038" w:rsidP="00F5490B">
            <w:pPr>
              <w:tabs>
                <w:tab w:val="left" w:pos="426"/>
              </w:tabs>
              <w:spacing w:after="0"/>
              <w:jc w:val="both"/>
              <w:rPr>
                <w:rFonts w:cs="Calibri"/>
                <w:b/>
                <w:szCs w:val="24"/>
              </w:rPr>
            </w:pPr>
            <w:r>
              <w:rPr>
                <w:rFonts w:cs="Calibri"/>
                <w:b/>
                <w:szCs w:val="24"/>
              </w:rPr>
              <w:t>8</w:t>
            </w:r>
          </w:p>
        </w:tc>
        <w:tc>
          <w:tcPr>
            <w:tcW w:w="1065" w:type="pct"/>
            <w:shd w:val="clear" w:color="auto" w:fill="auto"/>
            <w:tcPrChange w:id="51" w:author="Windows Kullanıcısı" w:date="2019-02-21T10:28:00Z">
              <w:tcPr>
                <w:tcW w:w="1221" w:type="pct"/>
                <w:shd w:val="clear" w:color="auto" w:fill="auto"/>
              </w:tcPr>
            </w:tcPrChange>
          </w:tcPr>
          <w:p w:rsidR="009C6038" w:rsidRPr="00D41148" w:rsidRDefault="009C6038" w:rsidP="00F5490B">
            <w:pPr>
              <w:tabs>
                <w:tab w:val="left" w:pos="426"/>
              </w:tabs>
              <w:spacing w:after="0"/>
              <w:jc w:val="both"/>
              <w:rPr>
                <w:rFonts w:cs="Calibri"/>
                <w:szCs w:val="24"/>
              </w:rPr>
            </w:pPr>
            <w:r w:rsidRPr="00D41148">
              <w:rPr>
                <w:rFonts w:cs="Calibri"/>
                <w:bCs/>
                <w:color w:val="000000"/>
                <w:szCs w:val="24"/>
              </w:rPr>
              <w:t>Bilgisayar Laboratuvarı</w:t>
            </w:r>
          </w:p>
        </w:tc>
        <w:tc>
          <w:tcPr>
            <w:tcW w:w="332" w:type="pct"/>
            <w:shd w:val="clear" w:color="auto" w:fill="auto"/>
            <w:tcPrChange w:id="52" w:author="Windows Kullanıcısı" w:date="2019-02-21T10:28:00Z">
              <w:tcPr>
                <w:tcW w:w="382" w:type="pct"/>
                <w:shd w:val="clear" w:color="auto" w:fill="auto"/>
              </w:tcPr>
            </w:tcPrChange>
          </w:tcPr>
          <w:p w:rsidR="009C6038" w:rsidRPr="00D41148" w:rsidRDefault="009C6038" w:rsidP="00F5490B">
            <w:pPr>
              <w:tabs>
                <w:tab w:val="left" w:pos="426"/>
              </w:tabs>
              <w:spacing w:after="0"/>
              <w:jc w:val="both"/>
              <w:rPr>
                <w:rFonts w:cs="Calibri"/>
                <w:b/>
                <w:szCs w:val="24"/>
              </w:rPr>
            </w:pPr>
          </w:p>
        </w:tc>
        <w:tc>
          <w:tcPr>
            <w:tcW w:w="354" w:type="pct"/>
            <w:shd w:val="clear" w:color="auto" w:fill="auto"/>
            <w:tcPrChange w:id="53" w:author="Windows Kullanıcısı" w:date="2019-02-21T10:28:00Z">
              <w:tcPr>
                <w:tcW w:w="360" w:type="pct"/>
                <w:shd w:val="clear" w:color="auto" w:fill="auto"/>
              </w:tcPr>
            </w:tcPrChange>
          </w:tcPr>
          <w:p w:rsidR="009C6038" w:rsidRPr="00D41148" w:rsidRDefault="009F6A50" w:rsidP="00F5490B">
            <w:pPr>
              <w:tabs>
                <w:tab w:val="left" w:pos="426"/>
              </w:tabs>
              <w:spacing w:after="0"/>
              <w:jc w:val="both"/>
              <w:rPr>
                <w:rFonts w:cs="Calibri"/>
                <w:b/>
                <w:szCs w:val="24"/>
              </w:rPr>
            </w:pPr>
            <w:r>
              <w:rPr>
                <w:rFonts w:cs="Calibri"/>
                <w:b/>
                <w:szCs w:val="24"/>
              </w:rPr>
              <w:t>X</w:t>
            </w:r>
          </w:p>
        </w:tc>
      </w:tr>
      <w:tr w:rsidR="00704E2B" w:rsidRPr="00D41148" w:rsidTr="00210027">
        <w:trPr>
          <w:trHeight w:val="188"/>
          <w:trPrChange w:id="54" w:author="Windows Kullanıcısı" w:date="2019-02-21T10:28:00Z">
            <w:trPr>
              <w:trHeight w:val="188"/>
            </w:trPr>
          </w:trPrChange>
        </w:trPr>
        <w:tc>
          <w:tcPr>
            <w:tcW w:w="1652" w:type="pct"/>
            <w:vMerge w:val="restart"/>
            <w:shd w:val="clear" w:color="auto" w:fill="auto"/>
            <w:tcPrChange w:id="55" w:author="Windows Kullanıcısı" w:date="2019-02-21T10:28:00Z">
              <w:tcPr>
                <w:tcW w:w="1808" w:type="pct"/>
                <w:vMerge w:val="restart"/>
                <w:shd w:val="clear" w:color="auto" w:fill="auto"/>
              </w:tcPr>
            </w:tcPrChange>
          </w:tcPr>
          <w:p w:rsidR="00C75E7C" w:rsidRPr="00D41148" w:rsidRDefault="00C75E7C" w:rsidP="00F5490B">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799" w:type="pct"/>
            <w:gridSpan w:val="2"/>
            <w:shd w:val="clear" w:color="auto" w:fill="auto"/>
            <w:tcPrChange w:id="56" w:author="Windows Kullanıcısı" w:date="2019-02-21T10:28:00Z">
              <w:tcPr>
                <w:tcW w:w="614" w:type="pct"/>
                <w:gridSpan w:val="2"/>
                <w:shd w:val="clear" w:color="auto" w:fill="auto"/>
              </w:tcPr>
            </w:tcPrChange>
          </w:tcPr>
          <w:p w:rsidR="00C75E7C" w:rsidRPr="00D41148" w:rsidRDefault="00C75E7C" w:rsidP="00F5490B">
            <w:pPr>
              <w:tabs>
                <w:tab w:val="left" w:pos="426"/>
              </w:tabs>
              <w:spacing w:after="0"/>
              <w:jc w:val="both"/>
              <w:rPr>
                <w:rFonts w:cs="Calibri"/>
                <w:b/>
                <w:szCs w:val="24"/>
              </w:rPr>
            </w:pPr>
            <w:r>
              <w:rPr>
                <w:rFonts w:cs="Calibri"/>
                <w:b/>
                <w:szCs w:val="24"/>
              </w:rPr>
              <w:t>1</w:t>
            </w:r>
          </w:p>
        </w:tc>
        <w:tc>
          <w:tcPr>
            <w:tcW w:w="799" w:type="pct"/>
            <w:gridSpan w:val="2"/>
            <w:shd w:val="clear" w:color="auto" w:fill="auto"/>
            <w:tcPrChange w:id="57" w:author="Windows Kullanıcısı" w:date="2019-02-21T10:28:00Z">
              <w:tcPr>
                <w:tcW w:w="615" w:type="pct"/>
                <w:gridSpan w:val="2"/>
                <w:shd w:val="clear" w:color="auto" w:fill="auto"/>
              </w:tcPr>
            </w:tcPrChange>
          </w:tcPr>
          <w:p w:rsidR="00C75E7C" w:rsidRPr="00D41148" w:rsidRDefault="00C75E7C" w:rsidP="00F5490B">
            <w:pPr>
              <w:tabs>
                <w:tab w:val="left" w:pos="426"/>
              </w:tabs>
              <w:spacing w:after="0"/>
              <w:jc w:val="both"/>
              <w:rPr>
                <w:rFonts w:cs="Calibri"/>
                <w:b/>
                <w:szCs w:val="24"/>
              </w:rPr>
            </w:pPr>
            <w:r>
              <w:rPr>
                <w:rFonts w:cs="Calibri"/>
                <w:b/>
                <w:szCs w:val="24"/>
              </w:rPr>
              <w:t>2</w:t>
            </w:r>
          </w:p>
        </w:tc>
        <w:tc>
          <w:tcPr>
            <w:tcW w:w="1065" w:type="pct"/>
            <w:vMerge w:val="restart"/>
            <w:shd w:val="clear" w:color="auto" w:fill="auto"/>
            <w:tcPrChange w:id="58" w:author="Windows Kullanıcısı" w:date="2019-02-21T10:28:00Z">
              <w:tcPr>
                <w:tcW w:w="1221" w:type="pct"/>
                <w:vMerge w:val="restart"/>
                <w:shd w:val="clear" w:color="auto" w:fill="auto"/>
              </w:tcPr>
            </w:tcPrChange>
          </w:tcPr>
          <w:p w:rsidR="00C75E7C" w:rsidRPr="00D41148" w:rsidRDefault="00C75E7C" w:rsidP="00F5490B">
            <w:pPr>
              <w:tabs>
                <w:tab w:val="left" w:pos="426"/>
              </w:tabs>
              <w:spacing w:after="0"/>
              <w:jc w:val="both"/>
              <w:rPr>
                <w:rFonts w:cs="Calibri"/>
                <w:szCs w:val="24"/>
              </w:rPr>
            </w:pPr>
            <w:r w:rsidRPr="00D41148">
              <w:rPr>
                <w:rFonts w:cs="Calibri"/>
                <w:bCs/>
                <w:color w:val="000000"/>
                <w:szCs w:val="24"/>
              </w:rPr>
              <w:t>İş Atölyesi</w:t>
            </w:r>
          </w:p>
        </w:tc>
        <w:tc>
          <w:tcPr>
            <w:tcW w:w="332" w:type="pct"/>
            <w:vMerge w:val="restart"/>
            <w:shd w:val="clear" w:color="auto" w:fill="auto"/>
            <w:tcPrChange w:id="59" w:author="Windows Kullanıcısı" w:date="2019-02-21T10:28:00Z">
              <w:tcPr>
                <w:tcW w:w="382" w:type="pct"/>
                <w:vMerge w:val="restart"/>
                <w:shd w:val="clear" w:color="auto" w:fill="auto"/>
              </w:tcPr>
            </w:tcPrChange>
          </w:tcPr>
          <w:p w:rsidR="00C75E7C" w:rsidRPr="00D41148" w:rsidRDefault="00C75E7C" w:rsidP="00F5490B">
            <w:pPr>
              <w:tabs>
                <w:tab w:val="left" w:pos="426"/>
              </w:tabs>
              <w:spacing w:after="0"/>
              <w:jc w:val="both"/>
              <w:rPr>
                <w:rFonts w:cs="Calibri"/>
                <w:b/>
                <w:szCs w:val="24"/>
              </w:rPr>
            </w:pPr>
          </w:p>
        </w:tc>
        <w:tc>
          <w:tcPr>
            <w:tcW w:w="354" w:type="pct"/>
            <w:vMerge w:val="restart"/>
            <w:shd w:val="clear" w:color="auto" w:fill="auto"/>
            <w:tcPrChange w:id="60" w:author="Windows Kullanıcısı" w:date="2019-02-21T10:28:00Z">
              <w:tcPr>
                <w:tcW w:w="360" w:type="pct"/>
                <w:vMerge w:val="restart"/>
                <w:shd w:val="clear" w:color="auto" w:fill="auto"/>
              </w:tcPr>
            </w:tcPrChange>
          </w:tcPr>
          <w:p w:rsidR="00C75E7C" w:rsidRPr="00D41148" w:rsidRDefault="009F6A50" w:rsidP="00F5490B">
            <w:pPr>
              <w:tabs>
                <w:tab w:val="left" w:pos="426"/>
              </w:tabs>
              <w:spacing w:after="0"/>
              <w:jc w:val="both"/>
              <w:rPr>
                <w:rFonts w:cs="Calibri"/>
                <w:b/>
                <w:szCs w:val="24"/>
              </w:rPr>
            </w:pPr>
            <w:r>
              <w:rPr>
                <w:rFonts w:cs="Calibri"/>
                <w:b/>
                <w:szCs w:val="24"/>
              </w:rPr>
              <w:t>X</w:t>
            </w:r>
          </w:p>
        </w:tc>
      </w:tr>
      <w:tr w:rsidR="00704E2B" w:rsidRPr="00D41148" w:rsidTr="00210027">
        <w:trPr>
          <w:trHeight w:val="187"/>
          <w:trPrChange w:id="61" w:author="Windows Kullanıcısı" w:date="2019-02-21T10:28:00Z">
            <w:trPr>
              <w:trHeight w:val="187"/>
            </w:trPr>
          </w:trPrChange>
        </w:trPr>
        <w:tc>
          <w:tcPr>
            <w:tcW w:w="1652" w:type="pct"/>
            <w:vMerge/>
            <w:shd w:val="clear" w:color="auto" w:fill="auto"/>
            <w:tcPrChange w:id="62" w:author="Windows Kullanıcısı" w:date="2019-02-21T10:28:00Z">
              <w:tcPr>
                <w:tcW w:w="1808" w:type="pct"/>
                <w:vMerge/>
                <w:shd w:val="clear" w:color="auto" w:fill="auto"/>
              </w:tcPr>
            </w:tcPrChange>
          </w:tcPr>
          <w:p w:rsidR="00C75E7C" w:rsidRPr="00D41148" w:rsidRDefault="00C75E7C" w:rsidP="00F5490B">
            <w:pPr>
              <w:tabs>
                <w:tab w:val="left" w:pos="426"/>
              </w:tabs>
              <w:spacing w:after="0"/>
              <w:jc w:val="both"/>
              <w:rPr>
                <w:rFonts w:cs="Calibri"/>
                <w:bCs/>
                <w:color w:val="000000"/>
                <w:szCs w:val="24"/>
              </w:rPr>
            </w:pPr>
          </w:p>
        </w:tc>
        <w:tc>
          <w:tcPr>
            <w:tcW w:w="799" w:type="pct"/>
            <w:gridSpan w:val="2"/>
            <w:shd w:val="clear" w:color="auto" w:fill="auto"/>
            <w:tcPrChange w:id="63" w:author="Windows Kullanıcısı" w:date="2019-02-21T10:28:00Z">
              <w:tcPr>
                <w:tcW w:w="614" w:type="pct"/>
                <w:gridSpan w:val="2"/>
                <w:shd w:val="clear" w:color="auto" w:fill="auto"/>
              </w:tcPr>
            </w:tcPrChange>
          </w:tcPr>
          <w:p w:rsidR="00C75E7C" w:rsidRPr="00D41148" w:rsidRDefault="003D77C6" w:rsidP="00F5490B">
            <w:pPr>
              <w:tabs>
                <w:tab w:val="left" w:pos="426"/>
              </w:tabs>
              <w:spacing w:after="0"/>
              <w:jc w:val="both"/>
              <w:rPr>
                <w:rFonts w:cs="Calibri"/>
                <w:b/>
                <w:szCs w:val="24"/>
              </w:rPr>
            </w:pPr>
            <w:r>
              <w:rPr>
                <w:rFonts w:cs="Calibri"/>
                <w:b/>
                <w:szCs w:val="24"/>
              </w:rPr>
              <w:t>10 m2</w:t>
            </w:r>
          </w:p>
        </w:tc>
        <w:tc>
          <w:tcPr>
            <w:tcW w:w="799" w:type="pct"/>
            <w:gridSpan w:val="2"/>
            <w:shd w:val="clear" w:color="auto" w:fill="auto"/>
            <w:tcPrChange w:id="64" w:author="Windows Kullanıcısı" w:date="2019-02-21T10:28:00Z">
              <w:tcPr>
                <w:tcW w:w="615" w:type="pct"/>
                <w:gridSpan w:val="2"/>
                <w:shd w:val="clear" w:color="auto" w:fill="auto"/>
              </w:tcPr>
            </w:tcPrChange>
          </w:tcPr>
          <w:p w:rsidR="00C75E7C" w:rsidRPr="00D41148" w:rsidRDefault="003D77C6" w:rsidP="00F5490B">
            <w:pPr>
              <w:tabs>
                <w:tab w:val="left" w:pos="426"/>
              </w:tabs>
              <w:spacing w:after="0"/>
              <w:jc w:val="both"/>
              <w:rPr>
                <w:rFonts w:cs="Calibri"/>
                <w:b/>
                <w:szCs w:val="24"/>
              </w:rPr>
            </w:pPr>
            <w:r>
              <w:rPr>
                <w:rFonts w:cs="Calibri"/>
                <w:b/>
                <w:szCs w:val="24"/>
              </w:rPr>
              <w:t>7,5 m2</w:t>
            </w:r>
          </w:p>
        </w:tc>
        <w:tc>
          <w:tcPr>
            <w:tcW w:w="1065" w:type="pct"/>
            <w:vMerge/>
            <w:shd w:val="clear" w:color="auto" w:fill="auto"/>
            <w:tcPrChange w:id="65" w:author="Windows Kullanıcısı" w:date="2019-02-21T10:28:00Z">
              <w:tcPr>
                <w:tcW w:w="1221" w:type="pct"/>
                <w:vMerge/>
                <w:shd w:val="clear" w:color="auto" w:fill="auto"/>
              </w:tcPr>
            </w:tcPrChange>
          </w:tcPr>
          <w:p w:rsidR="00C75E7C" w:rsidRPr="00D41148" w:rsidRDefault="00C75E7C" w:rsidP="00F5490B">
            <w:pPr>
              <w:tabs>
                <w:tab w:val="left" w:pos="426"/>
              </w:tabs>
              <w:spacing w:after="0"/>
              <w:jc w:val="both"/>
              <w:rPr>
                <w:rFonts w:cs="Calibri"/>
                <w:bCs/>
                <w:color w:val="000000"/>
                <w:szCs w:val="24"/>
              </w:rPr>
            </w:pPr>
          </w:p>
        </w:tc>
        <w:tc>
          <w:tcPr>
            <w:tcW w:w="332" w:type="pct"/>
            <w:vMerge/>
            <w:shd w:val="clear" w:color="auto" w:fill="auto"/>
            <w:tcPrChange w:id="66" w:author="Windows Kullanıcısı" w:date="2019-02-21T10:28:00Z">
              <w:tcPr>
                <w:tcW w:w="382" w:type="pct"/>
                <w:vMerge/>
                <w:shd w:val="clear" w:color="auto" w:fill="auto"/>
              </w:tcPr>
            </w:tcPrChange>
          </w:tcPr>
          <w:p w:rsidR="00C75E7C" w:rsidRPr="00D41148" w:rsidRDefault="00C75E7C" w:rsidP="00F5490B">
            <w:pPr>
              <w:tabs>
                <w:tab w:val="left" w:pos="426"/>
              </w:tabs>
              <w:spacing w:after="0"/>
              <w:jc w:val="both"/>
              <w:rPr>
                <w:rFonts w:cs="Calibri"/>
                <w:b/>
                <w:szCs w:val="24"/>
              </w:rPr>
            </w:pPr>
          </w:p>
        </w:tc>
        <w:tc>
          <w:tcPr>
            <w:tcW w:w="354" w:type="pct"/>
            <w:vMerge/>
            <w:shd w:val="clear" w:color="auto" w:fill="auto"/>
            <w:tcPrChange w:id="67" w:author="Windows Kullanıcısı" w:date="2019-02-21T10:28:00Z">
              <w:tcPr>
                <w:tcW w:w="360" w:type="pct"/>
                <w:vMerge/>
                <w:shd w:val="clear" w:color="auto" w:fill="auto"/>
              </w:tcPr>
            </w:tcPrChange>
          </w:tcPr>
          <w:p w:rsidR="00C75E7C" w:rsidRDefault="00C75E7C" w:rsidP="00F5490B">
            <w:pPr>
              <w:tabs>
                <w:tab w:val="left" w:pos="426"/>
              </w:tabs>
              <w:spacing w:after="0"/>
              <w:jc w:val="both"/>
              <w:rPr>
                <w:rFonts w:cs="Calibri"/>
                <w:b/>
                <w:szCs w:val="24"/>
              </w:rPr>
            </w:pPr>
          </w:p>
        </w:tc>
      </w:tr>
      <w:tr w:rsidR="00704E2B" w:rsidRPr="00D41148" w:rsidTr="00210027">
        <w:tc>
          <w:tcPr>
            <w:tcW w:w="1652" w:type="pct"/>
            <w:shd w:val="clear" w:color="auto" w:fill="auto"/>
            <w:tcPrChange w:id="68" w:author="Windows Kullanıcısı" w:date="2019-02-21T10:28:00Z">
              <w:tcPr>
                <w:tcW w:w="1808" w:type="pct"/>
                <w:shd w:val="clear" w:color="auto" w:fill="auto"/>
              </w:tcPr>
            </w:tcPrChange>
          </w:tcPr>
          <w:p w:rsidR="009C6038" w:rsidRPr="00D41148" w:rsidRDefault="009C6038" w:rsidP="00F5490B">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1598" w:type="pct"/>
            <w:gridSpan w:val="4"/>
            <w:shd w:val="clear" w:color="auto" w:fill="auto"/>
            <w:tcPrChange w:id="69" w:author="Windows Kullanıcısı" w:date="2019-02-21T10:28:00Z">
              <w:tcPr>
                <w:tcW w:w="1228" w:type="pct"/>
                <w:gridSpan w:val="4"/>
                <w:shd w:val="clear" w:color="auto" w:fill="auto"/>
              </w:tcPr>
            </w:tcPrChange>
          </w:tcPr>
          <w:p w:rsidR="009C6038" w:rsidRPr="00D41148" w:rsidRDefault="009C6038" w:rsidP="00F5490B">
            <w:pPr>
              <w:tabs>
                <w:tab w:val="left" w:pos="426"/>
              </w:tabs>
              <w:spacing w:after="0"/>
              <w:jc w:val="both"/>
              <w:rPr>
                <w:rFonts w:cs="Calibri"/>
                <w:b/>
                <w:szCs w:val="24"/>
              </w:rPr>
            </w:pPr>
            <w:r>
              <w:rPr>
                <w:rFonts w:cs="Calibri"/>
                <w:b/>
                <w:szCs w:val="24"/>
              </w:rPr>
              <w:t>Yok</w:t>
            </w:r>
          </w:p>
        </w:tc>
        <w:tc>
          <w:tcPr>
            <w:tcW w:w="1065" w:type="pct"/>
            <w:shd w:val="clear" w:color="auto" w:fill="auto"/>
            <w:tcPrChange w:id="70" w:author="Windows Kullanıcısı" w:date="2019-02-21T10:28:00Z">
              <w:tcPr>
                <w:tcW w:w="1221" w:type="pct"/>
                <w:shd w:val="clear" w:color="auto" w:fill="auto"/>
              </w:tcPr>
            </w:tcPrChange>
          </w:tcPr>
          <w:p w:rsidR="009C6038" w:rsidRPr="00D41148" w:rsidRDefault="009C6038" w:rsidP="00F5490B">
            <w:pPr>
              <w:tabs>
                <w:tab w:val="left" w:pos="426"/>
              </w:tabs>
              <w:spacing w:after="0"/>
              <w:jc w:val="both"/>
              <w:rPr>
                <w:rFonts w:cs="Calibri"/>
                <w:szCs w:val="24"/>
              </w:rPr>
            </w:pPr>
            <w:r w:rsidRPr="00D41148">
              <w:rPr>
                <w:rFonts w:cs="Calibri"/>
                <w:szCs w:val="24"/>
              </w:rPr>
              <w:t>Beceri Atölyesi</w:t>
            </w:r>
          </w:p>
        </w:tc>
        <w:tc>
          <w:tcPr>
            <w:tcW w:w="332" w:type="pct"/>
            <w:shd w:val="clear" w:color="auto" w:fill="auto"/>
            <w:tcPrChange w:id="71" w:author="Windows Kullanıcısı" w:date="2019-02-21T10:28:00Z">
              <w:tcPr>
                <w:tcW w:w="382" w:type="pct"/>
                <w:shd w:val="clear" w:color="auto" w:fill="auto"/>
              </w:tcPr>
            </w:tcPrChange>
          </w:tcPr>
          <w:p w:rsidR="009C6038" w:rsidRPr="00D41148" w:rsidRDefault="009C6038" w:rsidP="00F5490B">
            <w:pPr>
              <w:tabs>
                <w:tab w:val="left" w:pos="426"/>
              </w:tabs>
              <w:spacing w:after="0"/>
              <w:jc w:val="both"/>
              <w:rPr>
                <w:rFonts w:cs="Calibri"/>
                <w:b/>
                <w:szCs w:val="24"/>
              </w:rPr>
            </w:pPr>
          </w:p>
        </w:tc>
        <w:tc>
          <w:tcPr>
            <w:tcW w:w="354" w:type="pct"/>
            <w:shd w:val="clear" w:color="auto" w:fill="auto"/>
            <w:tcPrChange w:id="72" w:author="Windows Kullanıcısı" w:date="2019-02-21T10:28:00Z">
              <w:tcPr>
                <w:tcW w:w="360" w:type="pct"/>
                <w:shd w:val="clear" w:color="auto" w:fill="auto"/>
              </w:tcPr>
            </w:tcPrChange>
          </w:tcPr>
          <w:p w:rsidR="009C6038" w:rsidRPr="00D41148" w:rsidRDefault="009F6A50" w:rsidP="00F5490B">
            <w:pPr>
              <w:tabs>
                <w:tab w:val="left" w:pos="426"/>
              </w:tabs>
              <w:spacing w:after="0"/>
              <w:jc w:val="both"/>
              <w:rPr>
                <w:rFonts w:cs="Calibri"/>
                <w:b/>
                <w:szCs w:val="24"/>
              </w:rPr>
            </w:pPr>
            <w:r>
              <w:rPr>
                <w:rFonts w:cs="Calibri"/>
                <w:b/>
                <w:szCs w:val="24"/>
              </w:rPr>
              <w:t>X</w:t>
            </w:r>
          </w:p>
        </w:tc>
      </w:tr>
      <w:tr w:rsidR="00704E2B" w:rsidRPr="00D41148" w:rsidTr="00210027">
        <w:tc>
          <w:tcPr>
            <w:tcW w:w="1652" w:type="pct"/>
            <w:shd w:val="clear" w:color="auto" w:fill="auto"/>
            <w:tcPrChange w:id="73" w:author="Windows Kullanıcısı" w:date="2019-02-21T10:28:00Z">
              <w:tcPr>
                <w:tcW w:w="1808" w:type="pct"/>
                <w:shd w:val="clear" w:color="auto" w:fill="auto"/>
              </w:tcPr>
            </w:tcPrChange>
          </w:tcPr>
          <w:p w:rsidR="009C6038" w:rsidRPr="00D41148" w:rsidRDefault="009C6038" w:rsidP="00F5490B">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1598" w:type="pct"/>
            <w:gridSpan w:val="4"/>
            <w:shd w:val="clear" w:color="auto" w:fill="auto"/>
            <w:tcPrChange w:id="74" w:author="Windows Kullanıcısı" w:date="2019-02-21T10:28:00Z">
              <w:tcPr>
                <w:tcW w:w="1228" w:type="pct"/>
                <w:gridSpan w:val="4"/>
                <w:shd w:val="clear" w:color="auto" w:fill="auto"/>
              </w:tcPr>
            </w:tcPrChange>
          </w:tcPr>
          <w:p w:rsidR="009C6038" w:rsidRPr="00D41148" w:rsidRDefault="00C26D96" w:rsidP="00F5490B">
            <w:pPr>
              <w:tabs>
                <w:tab w:val="left" w:pos="426"/>
              </w:tabs>
              <w:spacing w:after="0"/>
              <w:jc w:val="both"/>
              <w:rPr>
                <w:rFonts w:cs="Calibri"/>
                <w:b/>
                <w:szCs w:val="24"/>
              </w:rPr>
            </w:pPr>
            <w:r>
              <w:rPr>
                <w:rFonts w:cs="Calibri"/>
                <w:b/>
                <w:szCs w:val="24"/>
              </w:rPr>
              <w:t>68</w:t>
            </w:r>
            <w:r w:rsidR="009F6A50">
              <w:rPr>
                <w:rFonts w:cs="Calibri"/>
                <w:b/>
                <w:szCs w:val="24"/>
              </w:rPr>
              <w:t>0 m2</w:t>
            </w:r>
          </w:p>
        </w:tc>
        <w:tc>
          <w:tcPr>
            <w:tcW w:w="1065" w:type="pct"/>
            <w:shd w:val="clear" w:color="auto" w:fill="auto"/>
            <w:tcPrChange w:id="75" w:author="Windows Kullanıcısı" w:date="2019-02-21T10:28:00Z">
              <w:tcPr>
                <w:tcW w:w="1221" w:type="pct"/>
                <w:shd w:val="clear" w:color="auto" w:fill="auto"/>
              </w:tcPr>
            </w:tcPrChange>
          </w:tcPr>
          <w:p w:rsidR="009C6038" w:rsidRPr="00D41148" w:rsidRDefault="009C6038" w:rsidP="00F5490B">
            <w:pPr>
              <w:tabs>
                <w:tab w:val="left" w:pos="426"/>
              </w:tabs>
              <w:spacing w:after="0"/>
              <w:jc w:val="both"/>
              <w:rPr>
                <w:rFonts w:cs="Calibri"/>
                <w:szCs w:val="24"/>
              </w:rPr>
            </w:pPr>
            <w:r>
              <w:rPr>
                <w:rFonts w:cs="Calibri"/>
                <w:szCs w:val="24"/>
              </w:rPr>
              <w:t>Pansiyon</w:t>
            </w:r>
          </w:p>
        </w:tc>
        <w:tc>
          <w:tcPr>
            <w:tcW w:w="332" w:type="pct"/>
            <w:shd w:val="clear" w:color="auto" w:fill="auto"/>
            <w:tcPrChange w:id="76" w:author="Windows Kullanıcısı" w:date="2019-02-21T10:28:00Z">
              <w:tcPr>
                <w:tcW w:w="382" w:type="pct"/>
                <w:shd w:val="clear" w:color="auto" w:fill="auto"/>
              </w:tcPr>
            </w:tcPrChange>
          </w:tcPr>
          <w:p w:rsidR="009C6038" w:rsidRPr="00D41148" w:rsidRDefault="009C6038" w:rsidP="00F5490B">
            <w:pPr>
              <w:tabs>
                <w:tab w:val="left" w:pos="426"/>
              </w:tabs>
              <w:spacing w:after="0"/>
              <w:jc w:val="both"/>
              <w:rPr>
                <w:rFonts w:cs="Calibri"/>
                <w:b/>
                <w:szCs w:val="24"/>
              </w:rPr>
            </w:pPr>
          </w:p>
        </w:tc>
        <w:tc>
          <w:tcPr>
            <w:tcW w:w="354" w:type="pct"/>
            <w:shd w:val="clear" w:color="auto" w:fill="auto"/>
            <w:tcPrChange w:id="77" w:author="Windows Kullanıcısı" w:date="2019-02-21T10:28:00Z">
              <w:tcPr>
                <w:tcW w:w="360" w:type="pct"/>
                <w:shd w:val="clear" w:color="auto" w:fill="auto"/>
              </w:tcPr>
            </w:tcPrChange>
          </w:tcPr>
          <w:p w:rsidR="009C6038" w:rsidRPr="00D41148" w:rsidRDefault="009F6A50" w:rsidP="00F5490B">
            <w:pPr>
              <w:tabs>
                <w:tab w:val="left" w:pos="426"/>
              </w:tabs>
              <w:spacing w:after="0"/>
              <w:jc w:val="both"/>
              <w:rPr>
                <w:rFonts w:cs="Calibri"/>
                <w:b/>
                <w:szCs w:val="24"/>
              </w:rPr>
            </w:pPr>
            <w:r>
              <w:rPr>
                <w:rFonts w:cs="Calibri"/>
                <w:b/>
                <w:szCs w:val="24"/>
              </w:rPr>
              <w:t>X</w:t>
            </w:r>
          </w:p>
        </w:tc>
      </w:tr>
      <w:tr w:rsidR="00704E2B" w:rsidRPr="00D41148" w:rsidTr="00210027">
        <w:tc>
          <w:tcPr>
            <w:tcW w:w="1652" w:type="pct"/>
            <w:shd w:val="clear" w:color="auto" w:fill="auto"/>
            <w:tcPrChange w:id="78" w:author="Windows Kullanıcısı" w:date="2019-02-21T10:28:00Z">
              <w:tcPr>
                <w:tcW w:w="1808" w:type="pct"/>
                <w:shd w:val="clear" w:color="auto" w:fill="auto"/>
              </w:tcPr>
            </w:tcPrChange>
          </w:tcPr>
          <w:p w:rsidR="005061D4" w:rsidRDefault="005061D4" w:rsidP="00F5490B">
            <w:pPr>
              <w:tabs>
                <w:tab w:val="left" w:pos="426"/>
              </w:tabs>
              <w:spacing w:after="0"/>
              <w:jc w:val="both"/>
              <w:rPr>
                <w:rFonts w:cs="Calibri"/>
                <w:bCs/>
                <w:color w:val="000000"/>
                <w:szCs w:val="24"/>
              </w:rPr>
            </w:pPr>
          </w:p>
          <w:p w:rsidR="009C6038" w:rsidRPr="00D41148" w:rsidRDefault="009C6038" w:rsidP="00F5490B">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1598" w:type="pct"/>
            <w:gridSpan w:val="4"/>
            <w:shd w:val="clear" w:color="auto" w:fill="auto"/>
            <w:tcPrChange w:id="79" w:author="Windows Kullanıcısı" w:date="2019-02-21T10:28:00Z">
              <w:tcPr>
                <w:tcW w:w="1228" w:type="pct"/>
                <w:gridSpan w:val="4"/>
                <w:shd w:val="clear" w:color="auto" w:fill="auto"/>
              </w:tcPr>
            </w:tcPrChange>
          </w:tcPr>
          <w:p w:rsidR="005061D4" w:rsidRDefault="005061D4" w:rsidP="00F5490B">
            <w:pPr>
              <w:tabs>
                <w:tab w:val="left" w:pos="426"/>
              </w:tabs>
              <w:spacing w:after="0"/>
              <w:jc w:val="both"/>
              <w:rPr>
                <w:rFonts w:cs="Calibri"/>
                <w:b/>
                <w:szCs w:val="24"/>
              </w:rPr>
            </w:pPr>
          </w:p>
          <w:p w:rsidR="009C6038" w:rsidRPr="00D41148" w:rsidRDefault="009C6038" w:rsidP="00F5490B">
            <w:pPr>
              <w:tabs>
                <w:tab w:val="left" w:pos="426"/>
              </w:tabs>
              <w:spacing w:after="0"/>
              <w:jc w:val="both"/>
              <w:rPr>
                <w:rFonts w:cs="Calibri"/>
                <w:b/>
                <w:szCs w:val="24"/>
              </w:rPr>
            </w:pPr>
            <w:r>
              <w:rPr>
                <w:rFonts w:cs="Calibri"/>
                <w:b/>
                <w:szCs w:val="24"/>
              </w:rPr>
              <w:t>2000 m2</w:t>
            </w:r>
          </w:p>
        </w:tc>
        <w:tc>
          <w:tcPr>
            <w:tcW w:w="1065" w:type="pct"/>
            <w:shd w:val="clear" w:color="auto" w:fill="auto"/>
            <w:tcPrChange w:id="80" w:author="Windows Kullanıcısı" w:date="2019-02-21T10:28:00Z">
              <w:tcPr>
                <w:tcW w:w="1221" w:type="pct"/>
                <w:shd w:val="clear" w:color="auto" w:fill="auto"/>
              </w:tcPr>
            </w:tcPrChange>
          </w:tcPr>
          <w:p w:rsidR="009C6038" w:rsidRPr="00D41148" w:rsidRDefault="009C6038" w:rsidP="00F5490B">
            <w:pPr>
              <w:tabs>
                <w:tab w:val="left" w:pos="426"/>
              </w:tabs>
              <w:spacing w:after="0"/>
              <w:jc w:val="both"/>
              <w:rPr>
                <w:rFonts w:cs="Calibri"/>
                <w:szCs w:val="24"/>
              </w:rPr>
            </w:pPr>
          </w:p>
        </w:tc>
        <w:tc>
          <w:tcPr>
            <w:tcW w:w="332" w:type="pct"/>
            <w:shd w:val="clear" w:color="auto" w:fill="auto"/>
            <w:tcPrChange w:id="81" w:author="Windows Kullanıcısı" w:date="2019-02-21T10:28:00Z">
              <w:tcPr>
                <w:tcW w:w="382" w:type="pct"/>
                <w:shd w:val="clear" w:color="auto" w:fill="auto"/>
              </w:tcPr>
            </w:tcPrChange>
          </w:tcPr>
          <w:p w:rsidR="009C6038" w:rsidRPr="00D41148" w:rsidRDefault="009C6038" w:rsidP="00F5490B">
            <w:pPr>
              <w:tabs>
                <w:tab w:val="left" w:pos="426"/>
              </w:tabs>
              <w:spacing w:after="0"/>
              <w:jc w:val="both"/>
              <w:rPr>
                <w:rFonts w:cs="Calibri"/>
                <w:b/>
                <w:szCs w:val="24"/>
              </w:rPr>
            </w:pPr>
          </w:p>
        </w:tc>
        <w:tc>
          <w:tcPr>
            <w:tcW w:w="354" w:type="pct"/>
            <w:shd w:val="clear" w:color="auto" w:fill="auto"/>
            <w:tcPrChange w:id="82" w:author="Windows Kullanıcısı" w:date="2019-02-21T10:28:00Z">
              <w:tcPr>
                <w:tcW w:w="360" w:type="pct"/>
                <w:shd w:val="clear" w:color="auto" w:fill="auto"/>
              </w:tcPr>
            </w:tcPrChange>
          </w:tcPr>
          <w:p w:rsidR="009C6038" w:rsidRPr="00D41148" w:rsidRDefault="009C6038" w:rsidP="00F5490B">
            <w:pPr>
              <w:tabs>
                <w:tab w:val="left" w:pos="426"/>
              </w:tabs>
              <w:spacing w:after="0"/>
              <w:jc w:val="both"/>
              <w:rPr>
                <w:rFonts w:cs="Calibri"/>
                <w:b/>
                <w:szCs w:val="24"/>
              </w:rPr>
            </w:pPr>
          </w:p>
        </w:tc>
      </w:tr>
      <w:tr w:rsidR="00704E2B" w:rsidRPr="00D41148" w:rsidTr="00210027">
        <w:tc>
          <w:tcPr>
            <w:tcW w:w="1652" w:type="pct"/>
            <w:shd w:val="clear" w:color="auto" w:fill="auto"/>
            <w:tcPrChange w:id="83" w:author="Windows Kullanıcısı" w:date="2019-02-21T10:28:00Z">
              <w:tcPr>
                <w:tcW w:w="1808" w:type="pct"/>
                <w:shd w:val="clear" w:color="auto" w:fill="auto"/>
              </w:tcPr>
            </w:tcPrChange>
          </w:tcPr>
          <w:p w:rsidR="009C6038" w:rsidRPr="00D41148" w:rsidRDefault="009C6038" w:rsidP="00F5490B">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1598" w:type="pct"/>
            <w:gridSpan w:val="4"/>
            <w:shd w:val="clear" w:color="auto" w:fill="auto"/>
            <w:tcPrChange w:id="84" w:author="Windows Kullanıcısı" w:date="2019-02-21T10:28:00Z">
              <w:tcPr>
                <w:tcW w:w="1228" w:type="pct"/>
                <w:gridSpan w:val="4"/>
                <w:shd w:val="clear" w:color="auto" w:fill="auto"/>
              </w:tcPr>
            </w:tcPrChange>
          </w:tcPr>
          <w:p w:rsidR="009C6038" w:rsidRPr="00D41148" w:rsidRDefault="009C6038" w:rsidP="00C26D96">
            <w:pPr>
              <w:tabs>
                <w:tab w:val="left" w:pos="426"/>
              </w:tabs>
              <w:spacing w:after="0"/>
              <w:jc w:val="both"/>
              <w:rPr>
                <w:rFonts w:cs="Calibri"/>
                <w:b/>
                <w:szCs w:val="24"/>
              </w:rPr>
            </w:pPr>
            <w:r>
              <w:rPr>
                <w:rFonts w:cs="Calibri"/>
                <w:b/>
                <w:szCs w:val="24"/>
              </w:rPr>
              <w:t>6</w:t>
            </w:r>
            <w:r w:rsidR="00C26D96">
              <w:rPr>
                <w:rFonts w:cs="Calibri"/>
                <w:b/>
                <w:szCs w:val="24"/>
              </w:rPr>
              <w:t>57</w:t>
            </w:r>
            <w:r>
              <w:rPr>
                <w:rFonts w:cs="Calibri"/>
                <w:b/>
                <w:szCs w:val="24"/>
              </w:rPr>
              <w:t xml:space="preserve"> m2</w:t>
            </w:r>
          </w:p>
        </w:tc>
        <w:tc>
          <w:tcPr>
            <w:tcW w:w="1065" w:type="pct"/>
            <w:shd w:val="clear" w:color="auto" w:fill="auto"/>
            <w:tcPrChange w:id="85" w:author="Windows Kullanıcısı" w:date="2019-02-21T10:28:00Z">
              <w:tcPr>
                <w:tcW w:w="1221" w:type="pct"/>
                <w:shd w:val="clear" w:color="auto" w:fill="auto"/>
              </w:tcPr>
            </w:tcPrChange>
          </w:tcPr>
          <w:p w:rsidR="009C6038" w:rsidRPr="00D41148" w:rsidRDefault="009C6038" w:rsidP="00F5490B">
            <w:pPr>
              <w:tabs>
                <w:tab w:val="left" w:pos="426"/>
              </w:tabs>
              <w:spacing w:after="0"/>
              <w:jc w:val="both"/>
              <w:rPr>
                <w:rFonts w:cs="Calibri"/>
                <w:szCs w:val="24"/>
              </w:rPr>
            </w:pPr>
          </w:p>
        </w:tc>
        <w:tc>
          <w:tcPr>
            <w:tcW w:w="332" w:type="pct"/>
            <w:shd w:val="clear" w:color="auto" w:fill="auto"/>
            <w:tcPrChange w:id="86" w:author="Windows Kullanıcısı" w:date="2019-02-21T10:28:00Z">
              <w:tcPr>
                <w:tcW w:w="382" w:type="pct"/>
                <w:shd w:val="clear" w:color="auto" w:fill="auto"/>
              </w:tcPr>
            </w:tcPrChange>
          </w:tcPr>
          <w:p w:rsidR="009C6038" w:rsidRPr="00D41148" w:rsidRDefault="009C6038" w:rsidP="00F5490B">
            <w:pPr>
              <w:tabs>
                <w:tab w:val="left" w:pos="426"/>
              </w:tabs>
              <w:spacing w:after="0"/>
              <w:jc w:val="both"/>
              <w:rPr>
                <w:rFonts w:cs="Calibri"/>
                <w:b/>
                <w:szCs w:val="24"/>
              </w:rPr>
            </w:pPr>
          </w:p>
        </w:tc>
        <w:tc>
          <w:tcPr>
            <w:tcW w:w="354" w:type="pct"/>
            <w:shd w:val="clear" w:color="auto" w:fill="auto"/>
            <w:tcPrChange w:id="87" w:author="Windows Kullanıcısı" w:date="2019-02-21T10:28:00Z">
              <w:tcPr>
                <w:tcW w:w="360" w:type="pct"/>
                <w:shd w:val="clear" w:color="auto" w:fill="auto"/>
              </w:tcPr>
            </w:tcPrChange>
          </w:tcPr>
          <w:p w:rsidR="009C6038" w:rsidRPr="00D41148" w:rsidRDefault="009C6038" w:rsidP="00F5490B">
            <w:pPr>
              <w:tabs>
                <w:tab w:val="left" w:pos="426"/>
              </w:tabs>
              <w:spacing w:after="0"/>
              <w:jc w:val="both"/>
              <w:rPr>
                <w:rFonts w:cs="Calibri"/>
                <w:b/>
                <w:szCs w:val="24"/>
              </w:rPr>
            </w:pPr>
          </w:p>
        </w:tc>
      </w:tr>
      <w:tr w:rsidR="00704E2B" w:rsidRPr="00D41148" w:rsidTr="00210027">
        <w:tc>
          <w:tcPr>
            <w:tcW w:w="1652" w:type="pct"/>
            <w:shd w:val="clear" w:color="auto" w:fill="auto"/>
            <w:tcPrChange w:id="88" w:author="Windows Kullanıcısı" w:date="2019-02-21T10:28:00Z">
              <w:tcPr>
                <w:tcW w:w="1808" w:type="pct"/>
                <w:shd w:val="clear" w:color="auto" w:fill="auto"/>
              </w:tcPr>
            </w:tcPrChange>
          </w:tcPr>
          <w:p w:rsidR="009C6038" w:rsidRPr="00D41148" w:rsidRDefault="009C6038" w:rsidP="00F5490B">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1598" w:type="pct"/>
            <w:gridSpan w:val="4"/>
            <w:shd w:val="clear" w:color="auto" w:fill="auto"/>
            <w:tcPrChange w:id="89" w:author="Windows Kullanıcısı" w:date="2019-02-21T10:28:00Z">
              <w:tcPr>
                <w:tcW w:w="1228" w:type="pct"/>
                <w:gridSpan w:val="4"/>
                <w:shd w:val="clear" w:color="auto" w:fill="auto"/>
              </w:tcPr>
            </w:tcPrChange>
          </w:tcPr>
          <w:p w:rsidR="009C6038" w:rsidRPr="00D41148" w:rsidRDefault="00CA4850" w:rsidP="00F5490B">
            <w:pPr>
              <w:tabs>
                <w:tab w:val="left" w:pos="426"/>
              </w:tabs>
              <w:spacing w:after="0"/>
              <w:jc w:val="both"/>
              <w:rPr>
                <w:rFonts w:cs="Calibri"/>
                <w:b/>
                <w:szCs w:val="24"/>
              </w:rPr>
            </w:pPr>
            <w:r>
              <w:rPr>
                <w:rFonts w:cs="Calibri"/>
                <w:b/>
                <w:szCs w:val="24"/>
              </w:rPr>
              <w:t>Yok</w:t>
            </w:r>
          </w:p>
        </w:tc>
        <w:tc>
          <w:tcPr>
            <w:tcW w:w="1065" w:type="pct"/>
            <w:shd w:val="clear" w:color="auto" w:fill="auto"/>
            <w:tcPrChange w:id="90" w:author="Windows Kullanıcısı" w:date="2019-02-21T10:28:00Z">
              <w:tcPr>
                <w:tcW w:w="1221" w:type="pct"/>
                <w:shd w:val="clear" w:color="auto" w:fill="auto"/>
              </w:tcPr>
            </w:tcPrChange>
          </w:tcPr>
          <w:p w:rsidR="009C6038" w:rsidRPr="00D41148" w:rsidRDefault="009C6038" w:rsidP="00F5490B">
            <w:pPr>
              <w:tabs>
                <w:tab w:val="left" w:pos="426"/>
              </w:tabs>
              <w:spacing w:after="0"/>
              <w:jc w:val="both"/>
              <w:rPr>
                <w:rFonts w:cs="Calibri"/>
                <w:szCs w:val="24"/>
              </w:rPr>
            </w:pPr>
          </w:p>
        </w:tc>
        <w:tc>
          <w:tcPr>
            <w:tcW w:w="332" w:type="pct"/>
            <w:shd w:val="clear" w:color="auto" w:fill="auto"/>
            <w:tcPrChange w:id="91" w:author="Windows Kullanıcısı" w:date="2019-02-21T10:28:00Z">
              <w:tcPr>
                <w:tcW w:w="382" w:type="pct"/>
                <w:shd w:val="clear" w:color="auto" w:fill="auto"/>
              </w:tcPr>
            </w:tcPrChange>
          </w:tcPr>
          <w:p w:rsidR="009C6038" w:rsidRPr="00D41148" w:rsidRDefault="009C6038" w:rsidP="00F5490B">
            <w:pPr>
              <w:tabs>
                <w:tab w:val="left" w:pos="426"/>
              </w:tabs>
              <w:spacing w:after="0"/>
              <w:jc w:val="both"/>
              <w:rPr>
                <w:rFonts w:cs="Calibri"/>
                <w:b/>
                <w:szCs w:val="24"/>
              </w:rPr>
            </w:pPr>
          </w:p>
        </w:tc>
        <w:tc>
          <w:tcPr>
            <w:tcW w:w="354" w:type="pct"/>
            <w:shd w:val="clear" w:color="auto" w:fill="auto"/>
            <w:tcPrChange w:id="92" w:author="Windows Kullanıcısı" w:date="2019-02-21T10:28:00Z">
              <w:tcPr>
                <w:tcW w:w="360" w:type="pct"/>
                <w:shd w:val="clear" w:color="auto" w:fill="auto"/>
              </w:tcPr>
            </w:tcPrChange>
          </w:tcPr>
          <w:p w:rsidR="009C6038" w:rsidRPr="00D41148" w:rsidRDefault="009C6038" w:rsidP="00F5490B">
            <w:pPr>
              <w:tabs>
                <w:tab w:val="left" w:pos="426"/>
              </w:tabs>
              <w:spacing w:after="0"/>
              <w:jc w:val="both"/>
              <w:rPr>
                <w:rFonts w:cs="Calibri"/>
                <w:b/>
                <w:szCs w:val="24"/>
              </w:rPr>
            </w:pPr>
          </w:p>
        </w:tc>
      </w:tr>
      <w:tr w:rsidR="00704E2B" w:rsidRPr="00D41148" w:rsidTr="00210027">
        <w:tc>
          <w:tcPr>
            <w:tcW w:w="1652" w:type="pct"/>
            <w:shd w:val="clear" w:color="auto" w:fill="auto"/>
            <w:tcPrChange w:id="93" w:author="Windows Kullanıcısı" w:date="2019-02-21T10:28:00Z">
              <w:tcPr>
                <w:tcW w:w="1808" w:type="pct"/>
                <w:shd w:val="clear" w:color="auto" w:fill="auto"/>
              </w:tcPr>
            </w:tcPrChange>
          </w:tcPr>
          <w:p w:rsidR="009C6038" w:rsidRPr="00D41148" w:rsidRDefault="009C6038" w:rsidP="00F5490B">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1598" w:type="pct"/>
            <w:gridSpan w:val="4"/>
            <w:shd w:val="clear" w:color="auto" w:fill="auto"/>
            <w:tcPrChange w:id="94" w:author="Windows Kullanıcısı" w:date="2019-02-21T10:28:00Z">
              <w:tcPr>
                <w:tcW w:w="1228" w:type="pct"/>
                <w:gridSpan w:val="4"/>
                <w:shd w:val="clear" w:color="auto" w:fill="auto"/>
              </w:tcPr>
            </w:tcPrChange>
          </w:tcPr>
          <w:p w:rsidR="009C6038" w:rsidRPr="00D41148" w:rsidRDefault="009C6038" w:rsidP="00F5490B">
            <w:pPr>
              <w:tabs>
                <w:tab w:val="left" w:pos="426"/>
              </w:tabs>
              <w:spacing w:after="0"/>
              <w:jc w:val="both"/>
              <w:rPr>
                <w:rFonts w:cs="Calibri"/>
                <w:b/>
                <w:szCs w:val="24"/>
              </w:rPr>
            </w:pPr>
            <w:r>
              <w:rPr>
                <w:rFonts w:cs="Calibri"/>
                <w:b/>
                <w:szCs w:val="24"/>
              </w:rPr>
              <w:t>Yok</w:t>
            </w:r>
          </w:p>
        </w:tc>
        <w:tc>
          <w:tcPr>
            <w:tcW w:w="1065" w:type="pct"/>
            <w:shd w:val="clear" w:color="auto" w:fill="auto"/>
            <w:tcPrChange w:id="95" w:author="Windows Kullanıcısı" w:date="2019-02-21T10:28:00Z">
              <w:tcPr>
                <w:tcW w:w="1221" w:type="pct"/>
                <w:shd w:val="clear" w:color="auto" w:fill="auto"/>
              </w:tcPr>
            </w:tcPrChange>
          </w:tcPr>
          <w:p w:rsidR="009C6038" w:rsidRPr="00D41148" w:rsidRDefault="009C6038" w:rsidP="00F5490B">
            <w:pPr>
              <w:tabs>
                <w:tab w:val="left" w:pos="426"/>
              </w:tabs>
              <w:spacing w:after="0"/>
              <w:jc w:val="both"/>
              <w:rPr>
                <w:rFonts w:cs="Calibri"/>
                <w:szCs w:val="24"/>
              </w:rPr>
            </w:pPr>
          </w:p>
        </w:tc>
        <w:tc>
          <w:tcPr>
            <w:tcW w:w="332" w:type="pct"/>
            <w:shd w:val="clear" w:color="auto" w:fill="auto"/>
            <w:tcPrChange w:id="96" w:author="Windows Kullanıcısı" w:date="2019-02-21T10:28:00Z">
              <w:tcPr>
                <w:tcW w:w="382" w:type="pct"/>
                <w:shd w:val="clear" w:color="auto" w:fill="auto"/>
              </w:tcPr>
            </w:tcPrChange>
          </w:tcPr>
          <w:p w:rsidR="009C6038" w:rsidRPr="00D41148" w:rsidRDefault="009C6038" w:rsidP="00F5490B">
            <w:pPr>
              <w:tabs>
                <w:tab w:val="left" w:pos="426"/>
              </w:tabs>
              <w:spacing w:after="0"/>
              <w:jc w:val="both"/>
              <w:rPr>
                <w:rFonts w:cs="Calibri"/>
                <w:b/>
                <w:szCs w:val="24"/>
              </w:rPr>
            </w:pPr>
          </w:p>
        </w:tc>
        <w:tc>
          <w:tcPr>
            <w:tcW w:w="354" w:type="pct"/>
            <w:shd w:val="clear" w:color="auto" w:fill="auto"/>
            <w:tcPrChange w:id="97" w:author="Windows Kullanıcısı" w:date="2019-02-21T10:28:00Z">
              <w:tcPr>
                <w:tcW w:w="360" w:type="pct"/>
                <w:shd w:val="clear" w:color="auto" w:fill="auto"/>
              </w:tcPr>
            </w:tcPrChange>
          </w:tcPr>
          <w:p w:rsidR="009C6038" w:rsidRPr="00D41148" w:rsidRDefault="009C6038" w:rsidP="00F5490B">
            <w:pPr>
              <w:tabs>
                <w:tab w:val="left" w:pos="426"/>
              </w:tabs>
              <w:spacing w:after="0"/>
              <w:jc w:val="both"/>
              <w:rPr>
                <w:rFonts w:cs="Calibri"/>
                <w:b/>
                <w:szCs w:val="24"/>
              </w:rPr>
            </w:pPr>
          </w:p>
        </w:tc>
      </w:tr>
      <w:tr w:rsidR="00704E2B" w:rsidRPr="00D41148" w:rsidTr="00210027">
        <w:trPr>
          <w:trHeight w:val="188"/>
          <w:trPrChange w:id="98" w:author="Windows Kullanıcısı" w:date="2019-02-21T10:28:00Z">
            <w:trPr>
              <w:trHeight w:val="188"/>
            </w:trPr>
          </w:trPrChange>
        </w:trPr>
        <w:tc>
          <w:tcPr>
            <w:tcW w:w="1652" w:type="pct"/>
            <w:vMerge w:val="restart"/>
            <w:shd w:val="clear" w:color="auto" w:fill="auto"/>
            <w:tcPrChange w:id="99" w:author="Windows Kullanıcısı" w:date="2019-02-21T10:28:00Z">
              <w:tcPr>
                <w:tcW w:w="1808" w:type="pct"/>
                <w:vMerge w:val="restart"/>
                <w:shd w:val="clear" w:color="auto" w:fill="auto"/>
              </w:tcPr>
            </w:tcPrChange>
          </w:tcPr>
          <w:p w:rsidR="004960C5" w:rsidRPr="00D41148" w:rsidRDefault="004960C5" w:rsidP="00F5490B">
            <w:pPr>
              <w:tabs>
                <w:tab w:val="left" w:pos="426"/>
              </w:tabs>
              <w:spacing w:after="0"/>
              <w:jc w:val="both"/>
              <w:rPr>
                <w:rFonts w:cs="Calibri"/>
                <w:bCs/>
                <w:color w:val="000000"/>
                <w:szCs w:val="24"/>
              </w:rPr>
            </w:pPr>
            <w:r w:rsidRPr="00D41148">
              <w:rPr>
                <w:rFonts w:cs="Calibri"/>
                <w:bCs/>
                <w:color w:val="000000"/>
                <w:szCs w:val="24"/>
              </w:rPr>
              <w:t>Tuvalet Sayısı</w:t>
            </w:r>
          </w:p>
        </w:tc>
        <w:tc>
          <w:tcPr>
            <w:tcW w:w="799" w:type="pct"/>
            <w:gridSpan w:val="2"/>
            <w:shd w:val="clear" w:color="auto" w:fill="auto"/>
            <w:tcPrChange w:id="100" w:author="Windows Kullanıcısı" w:date="2019-02-21T10:28:00Z">
              <w:tcPr>
                <w:tcW w:w="614" w:type="pct"/>
                <w:gridSpan w:val="2"/>
                <w:shd w:val="clear" w:color="auto" w:fill="auto"/>
              </w:tcPr>
            </w:tcPrChange>
          </w:tcPr>
          <w:p w:rsidR="004960C5" w:rsidRPr="00D41148" w:rsidRDefault="004960C5" w:rsidP="00F5490B">
            <w:pPr>
              <w:tabs>
                <w:tab w:val="left" w:pos="426"/>
              </w:tabs>
              <w:spacing w:after="0"/>
              <w:jc w:val="both"/>
              <w:rPr>
                <w:rFonts w:cs="Calibri"/>
                <w:b/>
                <w:szCs w:val="24"/>
              </w:rPr>
            </w:pPr>
            <w:r>
              <w:rPr>
                <w:rFonts w:cs="Calibri"/>
                <w:b/>
                <w:szCs w:val="24"/>
              </w:rPr>
              <w:t>Çocuk</w:t>
            </w:r>
          </w:p>
        </w:tc>
        <w:tc>
          <w:tcPr>
            <w:tcW w:w="799" w:type="pct"/>
            <w:gridSpan w:val="2"/>
            <w:shd w:val="clear" w:color="auto" w:fill="auto"/>
            <w:tcPrChange w:id="101" w:author="Windows Kullanıcısı" w:date="2019-02-21T10:28:00Z">
              <w:tcPr>
                <w:tcW w:w="614" w:type="pct"/>
                <w:gridSpan w:val="2"/>
                <w:shd w:val="clear" w:color="auto" w:fill="auto"/>
              </w:tcPr>
            </w:tcPrChange>
          </w:tcPr>
          <w:p w:rsidR="004960C5" w:rsidRPr="00D41148" w:rsidRDefault="004960C5" w:rsidP="00F5490B">
            <w:pPr>
              <w:tabs>
                <w:tab w:val="left" w:pos="426"/>
              </w:tabs>
              <w:spacing w:after="0"/>
              <w:jc w:val="both"/>
              <w:rPr>
                <w:rFonts w:cs="Calibri"/>
                <w:b/>
                <w:szCs w:val="24"/>
              </w:rPr>
            </w:pPr>
            <w:r>
              <w:rPr>
                <w:rFonts w:cs="Calibri"/>
                <w:b/>
                <w:szCs w:val="24"/>
              </w:rPr>
              <w:t>Yetişkin</w:t>
            </w:r>
          </w:p>
        </w:tc>
        <w:tc>
          <w:tcPr>
            <w:tcW w:w="1065" w:type="pct"/>
            <w:vMerge w:val="restart"/>
            <w:shd w:val="clear" w:color="auto" w:fill="auto"/>
            <w:tcPrChange w:id="102" w:author="Windows Kullanıcısı" w:date="2019-02-21T10:28:00Z">
              <w:tcPr>
                <w:tcW w:w="1221" w:type="pct"/>
                <w:vMerge w:val="restart"/>
                <w:shd w:val="clear" w:color="auto" w:fill="auto"/>
              </w:tcPr>
            </w:tcPrChange>
          </w:tcPr>
          <w:p w:rsidR="004960C5" w:rsidRPr="00D41148" w:rsidRDefault="004960C5" w:rsidP="00F5490B">
            <w:pPr>
              <w:tabs>
                <w:tab w:val="left" w:pos="426"/>
              </w:tabs>
              <w:spacing w:after="0"/>
              <w:jc w:val="both"/>
              <w:rPr>
                <w:rFonts w:cs="Calibri"/>
                <w:szCs w:val="24"/>
              </w:rPr>
            </w:pPr>
          </w:p>
        </w:tc>
        <w:tc>
          <w:tcPr>
            <w:tcW w:w="332" w:type="pct"/>
            <w:vMerge w:val="restart"/>
            <w:shd w:val="clear" w:color="auto" w:fill="auto"/>
            <w:tcPrChange w:id="103" w:author="Windows Kullanıcısı" w:date="2019-02-21T10:28:00Z">
              <w:tcPr>
                <w:tcW w:w="382" w:type="pct"/>
                <w:vMerge w:val="restart"/>
                <w:shd w:val="clear" w:color="auto" w:fill="auto"/>
              </w:tcPr>
            </w:tcPrChange>
          </w:tcPr>
          <w:p w:rsidR="004960C5" w:rsidRPr="00D41148" w:rsidRDefault="004960C5" w:rsidP="00F5490B">
            <w:pPr>
              <w:tabs>
                <w:tab w:val="left" w:pos="426"/>
              </w:tabs>
              <w:spacing w:after="0"/>
              <w:jc w:val="both"/>
              <w:rPr>
                <w:rFonts w:cs="Calibri"/>
                <w:b/>
                <w:szCs w:val="24"/>
              </w:rPr>
            </w:pPr>
          </w:p>
        </w:tc>
        <w:tc>
          <w:tcPr>
            <w:tcW w:w="354" w:type="pct"/>
            <w:vMerge w:val="restart"/>
            <w:shd w:val="clear" w:color="auto" w:fill="auto"/>
            <w:tcPrChange w:id="104" w:author="Windows Kullanıcısı" w:date="2019-02-21T10:28:00Z">
              <w:tcPr>
                <w:tcW w:w="360" w:type="pct"/>
                <w:vMerge w:val="restart"/>
                <w:shd w:val="clear" w:color="auto" w:fill="auto"/>
              </w:tcPr>
            </w:tcPrChange>
          </w:tcPr>
          <w:p w:rsidR="004960C5" w:rsidRPr="00D41148" w:rsidRDefault="004960C5" w:rsidP="00F5490B">
            <w:pPr>
              <w:tabs>
                <w:tab w:val="left" w:pos="426"/>
              </w:tabs>
              <w:spacing w:after="0"/>
              <w:jc w:val="both"/>
              <w:rPr>
                <w:rFonts w:cs="Calibri"/>
                <w:b/>
                <w:szCs w:val="24"/>
              </w:rPr>
            </w:pPr>
          </w:p>
        </w:tc>
      </w:tr>
      <w:tr w:rsidR="00704E2B" w:rsidRPr="00D41148" w:rsidTr="00210027">
        <w:trPr>
          <w:trHeight w:val="187"/>
          <w:trPrChange w:id="105" w:author="Windows Kullanıcısı" w:date="2019-02-21T10:28:00Z">
            <w:trPr>
              <w:trHeight w:val="187"/>
            </w:trPr>
          </w:trPrChange>
        </w:trPr>
        <w:tc>
          <w:tcPr>
            <w:tcW w:w="1652" w:type="pct"/>
            <w:vMerge/>
            <w:shd w:val="clear" w:color="auto" w:fill="auto"/>
            <w:tcPrChange w:id="106" w:author="Windows Kullanıcısı" w:date="2019-02-21T10:28:00Z">
              <w:tcPr>
                <w:tcW w:w="1808" w:type="pct"/>
                <w:vMerge/>
                <w:shd w:val="clear" w:color="auto" w:fill="auto"/>
              </w:tcPr>
            </w:tcPrChange>
          </w:tcPr>
          <w:p w:rsidR="004960C5" w:rsidRPr="00D41148" w:rsidRDefault="004960C5" w:rsidP="00F5490B">
            <w:pPr>
              <w:tabs>
                <w:tab w:val="left" w:pos="426"/>
              </w:tabs>
              <w:spacing w:after="0"/>
              <w:jc w:val="both"/>
              <w:rPr>
                <w:rFonts w:cs="Calibri"/>
                <w:bCs/>
                <w:color w:val="000000"/>
                <w:szCs w:val="24"/>
              </w:rPr>
            </w:pPr>
          </w:p>
        </w:tc>
        <w:tc>
          <w:tcPr>
            <w:tcW w:w="799" w:type="pct"/>
            <w:gridSpan w:val="2"/>
            <w:shd w:val="clear" w:color="auto" w:fill="auto"/>
            <w:tcPrChange w:id="107" w:author="Windows Kullanıcısı" w:date="2019-02-21T10:28:00Z">
              <w:tcPr>
                <w:tcW w:w="614" w:type="pct"/>
                <w:gridSpan w:val="2"/>
                <w:shd w:val="clear" w:color="auto" w:fill="auto"/>
              </w:tcPr>
            </w:tcPrChange>
          </w:tcPr>
          <w:p w:rsidR="004960C5" w:rsidRPr="00D41148" w:rsidRDefault="004960C5" w:rsidP="00F5490B">
            <w:pPr>
              <w:tabs>
                <w:tab w:val="left" w:pos="426"/>
              </w:tabs>
              <w:spacing w:after="0"/>
              <w:jc w:val="both"/>
              <w:rPr>
                <w:rFonts w:cs="Calibri"/>
                <w:b/>
                <w:szCs w:val="24"/>
              </w:rPr>
            </w:pPr>
            <w:r>
              <w:rPr>
                <w:rFonts w:cs="Calibri"/>
                <w:b/>
                <w:szCs w:val="24"/>
              </w:rPr>
              <w:t>2</w:t>
            </w:r>
          </w:p>
        </w:tc>
        <w:tc>
          <w:tcPr>
            <w:tcW w:w="799" w:type="pct"/>
            <w:gridSpan w:val="2"/>
            <w:shd w:val="clear" w:color="auto" w:fill="auto"/>
            <w:tcPrChange w:id="108" w:author="Windows Kullanıcısı" w:date="2019-02-21T10:28:00Z">
              <w:tcPr>
                <w:tcW w:w="614" w:type="pct"/>
                <w:gridSpan w:val="2"/>
                <w:shd w:val="clear" w:color="auto" w:fill="auto"/>
              </w:tcPr>
            </w:tcPrChange>
          </w:tcPr>
          <w:p w:rsidR="004960C5" w:rsidRPr="00D41148" w:rsidRDefault="004960C5" w:rsidP="00F5490B">
            <w:pPr>
              <w:tabs>
                <w:tab w:val="left" w:pos="426"/>
              </w:tabs>
              <w:spacing w:after="0"/>
              <w:jc w:val="both"/>
              <w:rPr>
                <w:rFonts w:cs="Calibri"/>
                <w:b/>
                <w:szCs w:val="24"/>
              </w:rPr>
            </w:pPr>
            <w:r>
              <w:rPr>
                <w:rFonts w:cs="Calibri"/>
                <w:b/>
                <w:szCs w:val="24"/>
              </w:rPr>
              <w:t>1</w:t>
            </w:r>
          </w:p>
        </w:tc>
        <w:tc>
          <w:tcPr>
            <w:tcW w:w="1065" w:type="pct"/>
            <w:vMerge/>
            <w:shd w:val="clear" w:color="auto" w:fill="auto"/>
            <w:tcPrChange w:id="109" w:author="Windows Kullanıcısı" w:date="2019-02-21T10:28:00Z">
              <w:tcPr>
                <w:tcW w:w="1221" w:type="pct"/>
                <w:vMerge/>
                <w:shd w:val="clear" w:color="auto" w:fill="auto"/>
              </w:tcPr>
            </w:tcPrChange>
          </w:tcPr>
          <w:p w:rsidR="004960C5" w:rsidRPr="00D41148" w:rsidRDefault="004960C5" w:rsidP="00F5490B">
            <w:pPr>
              <w:tabs>
                <w:tab w:val="left" w:pos="426"/>
              </w:tabs>
              <w:spacing w:after="0"/>
              <w:jc w:val="both"/>
              <w:rPr>
                <w:rFonts w:cs="Calibri"/>
                <w:szCs w:val="24"/>
              </w:rPr>
            </w:pPr>
          </w:p>
        </w:tc>
        <w:tc>
          <w:tcPr>
            <w:tcW w:w="332" w:type="pct"/>
            <w:vMerge/>
            <w:shd w:val="clear" w:color="auto" w:fill="auto"/>
            <w:tcPrChange w:id="110" w:author="Windows Kullanıcısı" w:date="2019-02-21T10:28:00Z">
              <w:tcPr>
                <w:tcW w:w="382" w:type="pct"/>
                <w:vMerge/>
                <w:shd w:val="clear" w:color="auto" w:fill="auto"/>
              </w:tcPr>
            </w:tcPrChange>
          </w:tcPr>
          <w:p w:rsidR="004960C5" w:rsidRPr="00D41148" w:rsidRDefault="004960C5" w:rsidP="00F5490B">
            <w:pPr>
              <w:tabs>
                <w:tab w:val="left" w:pos="426"/>
              </w:tabs>
              <w:spacing w:after="0"/>
              <w:jc w:val="both"/>
              <w:rPr>
                <w:rFonts w:cs="Calibri"/>
                <w:b/>
                <w:szCs w:val="24"/>
              </w:rPr>
            </w:pPr>
          </w:p>
        </w:tc>
        <w:tc>
          <w:tcPr>
            <w:tcW w:w="354" w:type="pct"/>
            <w:vMerge/>
            <w:shd w:val="clear" w:color="auto" w:fill="auto"/>
            <w:tcPrChange w:id="111" w:author="Windows Kullanıcısı" w:date="2019-02-21T10:28:00Z">
              <w:tcPr>
                <w:tcW w:w="360" w:type="pct"/>
                <w:vMerge/>
                <w:shd w:val="clear" w:color="auto" w:fill="auto"/>
              </w:tcPr>
            </w:tcPrChange>
          </w:tcPr>
          <w:p w:rsidR="004960C5" w:rsidRPr="00D41148" w:rsidRDefault="004960C5" w:rsidP="00F5490B">
            <w:pPr>
              <w:tabs>
                <w:tab w:val="left" w:pos="426"/>
              </w:tabs>
              <w:spacing w:after="0"/>
              <w:jc w:val="both"/>
              <w:rPr>
                <w:rFonts w:cs="Calibri"/>
                <w:b/>
                <w:szCs w:val="24"/>
              </w:rPr>
            </w:pPr>
          </w:p>
        </w:tc>
      </w:tr>
      <w:tr w:rsidR="00704E2B" w:rsidRPr="00D41148" w:rsidDel="00033F06" w:rsidTr="00210027">
        <w:trPr>
          <w:del w:id="112" w:author="Windows Kullanıcısı" w:date="2019-02-21T10:28:00Z"/>
        </w:trPr>
        <w:tc>
          <w:tcPr>
            <w:tcW w:w="1652" w:type="pct"/>
            <w:shd w:val="clear" w:color="auto" w:fill="auto"/>
            <w:tcPrChange w:id="113" w:author="Windows Kullanıcısı" w:date="2019-02-21T10:28:00Z">
              <w:tcPr>
                <w:tcW w:w="1808" w:type="pct"/>
                <w:shd w:val="clear" w:color="auto" w:fill="auto"/>
              </w:tcPr>
            </w:tcPrChange>
          </w:tcPr>
          <w:p w:rsidR="009C6038" w:rsidRPr="00D41148" w:rsidDel="00033F06" w:rsidRDefault="009C6038" w:rsidP="00F5490B">
            <w:pPr>
              <w:tabs>
                <w:tab w:val="left" w:pos="426"/>
              </w:tabs>
              <w:spacing w:after="0"/>
              <w:jc w:val="both"/>
              <w:rPr>
                <w:del w:id="114" w:author="Windows Kullanıcısı" w:date="2019-02-21T10:28:00Z"/>
                <w:rFonts w:cs="Calibri"/>
                <w:b/>
                <w:bCs/>
                <w:color w:val="000000"/>
                <w:szCs w:val="24"/>
              </w:rPr>
            </w:pPr>
          </w:p>
        </w:tc>
        <w:tc>
          <w:tcPr>
            <w:tcW w:w="1598" w:type="pct"/>
            <w:gridSpan w:val="4"/>
            <w:shd w:val="clear" w:color="auto" w:fill="auto"/>
            <w:tcPrChange w:id="115" w:author="Windows Kullanıcısı" w:date="2019-02-21T10:28:00Z">
              <w:tcPr>
                <w:tcW w:w="1228" w:type="pct"/>
                <w:gridSpan w:val="4"/>
                <w:shd w:val="clear" w:color="auto" w:fill="auto"/>
              </w:tcPr>
            </w:tcPrChange>
          </w:tcPr>
          <w:p w:rsidR="009C6038" w:rsidRPr="00D41148" w:rsidDel="00033F06" w:rsidRDefault="009C6038" w:rsidP="00F5490B">
            <w:pPr>
              <w:tabs>
                <w:tab w:val="left" w:pos="426"/>
              </w:tabs>
              <w:spacing w:after="0"/>
              <w:jc w:val="both"/>
              <w:rPr>
                <w:del w:id="116" w:author="Windows Kullanıcısı" w:date="2019-02-21T10:28:00Z"/>
                <w:rFonts w:cs="Calibri"/>
                <w:b/>
                <w:szCs w:val="24"/>
              </w:rPr>
            </w:pPr>
          </w:p>
        </w:tc>
        <w:tc>
          <w:tcPr>
            <w:tcW w:w="1065" w:type="pct"/>
            <w:shd w:val="clear" w:color="auto" w:fill="auto"/>
            <w:tcPrChange w:id="117" w:author="Windows Kullanıcısı" w:date="2019-02-21T10:28:00Z">
              <w:tcPr>
                <w:tcW w:w="1221" w:type="pct"/>
                <w:shd w:val="clear" w:color="auto" w:fill="auto"/>
              </w:tcPr>
            </w:tcPrChange>
          </w:tcPr>
          <w:p w:rsidR="009C6038" w:rsidRPr="00D41148" w:rsidDel="00033F06" w:rsidRDefault="009C6038" w:rsidP="00F5490B">
            <w:pPr>
              <w:tabs>
                <w:tab w:val="left" w:pos="426"/>
              </w:tabs>
              <w:spacing w:after="0"/>
              <w:jc w:val="both"/>
              <w:rPr>
                <w:del w:id="118" w:author="Windows Kullanıcısı" w:date="2019-02-21T10:28:00Z"/>
                <w:rFonts w:cs="Calibri"/>
                <w:szCs w:val="24"/>
              </w:rPr>
            </w:pPr>
          </w:p>
        </w:tc>
        <w:tc>
          <w:tcPr>
            <w:tcW w:w="332" w:type="pct"/>
            <w:shd w:val="clear" w:color="auto" w:fill="auto"/>
            <w:tcPrChange w:id="119" w:author="Windows Kullanıcısı" w:date="2019-02-21T10:28:00Z">
              <w:tcPr>
                <w:tcW w:w="382" w:type="pct"/>
                <w:shd w:val="clear" w:color="auto" w:fill="auto"/>
              </w:tcPr>
            </w:tcPrChange>
          </w:tcPr>
          <w:p w:rsidR="009C6038" w:rsidRPr="00D41148" w:rsidDel="00033F06" w:rsidRDefault="009C6038" w:rsidP="00F5490B">
            <w:pPr>
              <w:tabs>
                <w:tab w:val="left" w:pos="426"/>
              </w:tabs>
              <w:spacing w:after="0"/>
              <w:jc w:val="both"/>
              <w:rPr>
                <w:del w:id="120" w:author="Windows Kullanıcısı" w:date="2019-02-21T10:28:00Z"/>
                <w:rFonts w:cs="Calibri"/>
                <w:b/>
                <w:szCs w:val="24"/>
              </w:rPr>
            </w:pPr>
          </w:p>
        </w:tc>
        <w:tc>
          <w:tcPr>
            <w:tcW w:w="354" w:type="pct"/>
            <w:shd w:val="clear" w:color="auto" w:fill="auto"/>
            <w:tcPrChange w:id="121" w:author="Windows Kullanıcısı" w:date="2019-02-21T10:28:00Z">
              <w:tcPr>
                <w:tcW w:w="360" w:type="pct"/>
                <w:shd w:val="clear" w:color="auto" w:fill="auto"/>
              </w:tcPr>
            </w:tcPrChange>
          </w:tcPr>
          <w:p w:rsidR="009C6038" w:rsidRPr="00D41148" w:rsidDel="00033F06" w:rsidRDefault="009C6038" w:rsidP="00F5490B">
            <w:pPr>
              <w:tabs>
                <w:tab w:val="left" w:pos="426"/>
              </w:tabs>
              <w:spacing w:after="0"/>
              <w:jc w:val="both"/>
              <w:rPr>
                <w:del w:id="122" w:author="Windows Kullanıcısı" w:date="2019-02-21T10:28:00Z"/>
                <w:rFonts w:cs="Calibri"/>
                <w:b/>
                <w:szCs w:val="24"/>
              </w:rPr>
            </w:pPr>
          </w:p>
        </w:tc>
      </w:tr>
    </w:tbl>
    <w:p w:rsidR="009C6038" w:rsidRDefault="008548CA" w:rsidP="00D07686">
      <w:pPr>
        <w:rPr>
          <w:rFonts w:ascii="Times New Roman" w:hAnsi="Times New Roman"/>
          <w:sz w:val="22"/>
          <w:szCs w:val="22"/>
        </w:rPr>
      </w:pPr>
      <w:r w:rsidRPr="008548CA">
        <w:rPr>
          <w:rFonts w:ascii="Times New Roman" w:hAnsi="Times New Roman"/>
          <w:b/>
          <w:sz w:val="22"/>
          <w:szCs w:val="22"/>
        </w:rPr>
        <w:t>Tablo 5</w:t>
      </w:r>
      <w:r w:rsidRPr="008548CA">
        <w:rPr>
          <w:rFonts w:ascii="Times New Roman" w:hAnsi="Times New Roman"/>
          <w:sz w:val="22"/>
          <w:szCs w:val="22"/>
        </w:rPr>
        <w:t xml:space="preserve"> Okul Bina ve Alanları</w:t>
      </w:r>
    </w:p>
    <w:p w:rsidR="00A002ED" w:rsidRDefault="00A002ED" w:rsidP="00D07686">
      <w:pPr>
        <w:rPr>
          <w:rFonts w:ascii="Times New Roman" w:hAnsi="Times New Roman"/>
          <w:sz w:val="22"/>
          <w:szCs w:val="22"/>
        </w:rPr>
      </w:pPr>
    </w:p>
    <w:p w:rsidR="00A002ED" w:rsidRDefault="00A002ED" w:rsidP="00D07686">
      <w:pPr>
        <w:rPr>
          <w:rFonts w:ascii="Times New Roman" w:hAnsi="Times New Roman"/>
          <w:sz w:val="22"/>
          <w:szCs w:val="22"/>
        </w:rPr>
      </w:pPr>
    </w:p>
    <w:p w:rsidR="00A002ED" w:rsidRDefault="00A002ED" w:rsidP="00D07686">
      <w:pPr>
        <w:rPr>
          <w:rFonts w:ascii="Times New Roman" w:hAnsi="Times New Roman"/>
          <w:sz w:val="22"/>
          <w:szCs w:val="22"/>
        </w:rPr>
      </w:pPr>
    </w:p>
    <w:p w:rsidR="00B2100B" w:rsidRDefault="00B2100B" w:rsidP="00B2100B">
      <w:pPr>
        <w:pStyle w:val="Balk3"/>
        <w:rPr>
          <w:rFonts w:ascii="Times New Roman" w:hAnsi="Times New Roman" w:cs="Times New Roman"/>
          <w:color w:val="auto"/>
        </w:rPr>
      </w:pPr>
      <w:r w:rsidRPr="00B2100B">
        <w:rPr>
          <w:rFonts w:ascii="Times New Roman" w:hAnsi="Times New Roman" w:cs="Times New Roman"/>
          <w:color w:val="auto"/>
        </w:rPr>
        <w:lastRenderedPageBreak/>
        <w:t>Sınıf ve Öğrenci Bilgileri</w:t>
      </w:r>
    </w:p>
    <w:p w:rsidR="00B2100B" w:rsidRDefault="00B2100B" w:rsidP="00B2100B">
      <w:pPr>
        <w:tabs>
          <w:tab w:val="left" w:pos="426"/>
        </w:tabs>
        <w:spacing w:after="0"/>
        <w:jc w:val="both"/>
        <w:rPr>
          <w:rFonts w:ascii="Times New Roman" w:hAnsi="Times New Roman"/>
          <w:szCs w:val="24"/>
        </w:rPr>
      </w:pPr>
      <w:r w:rsidRPr="00B2100B">
        <w:rPr>
          <w:rFonts w:ascii="Times New Roman" w:hAnsi="Times New Roman"/>
          <w:szCs w:val="24"/>
        </w:rPr>
        <w:tab/>
        <w:t>Okulumuzda yer alan sınıfların öğrenci sayıları alttaki tabloda verilmiştir.</w:t>
      </w:r>
    </w:p>
    <w:p w:rsidR="00B2100B" w:rsidRDefault="00B2100B" w:rsidP="00B2100B">
      <w:pPr>
        <w:tabs>
          <w:tab w:val="left" w:pos="426"/>
        </w:tabs>
        <w:spacing w:after="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tblGrid>
      <w:tr w:rsidR="00B2100B" w:rsidRPr="00710994" w:rsidTr="00FF0AF4">
        <w:tc>
          <w:tcPr>
            <w:tcW w:w="1768" w:type="dxa"/>
            <w:shd w:val="clear" w:color="auto" w:fill="auto"/>
          </w:tcPr>
          <w:p w:rsidR="00B2100B" w:rsidRPr="00D41148" w:rsidRDefault="00B2100B" w:rsidP="00F5490B">
            <w:pPr>
              <w:tabs>
                <w:tab w:val="left" w:pos="426"/>
              </w:tabs>
              <w:spacing w:after="0"/>
              <w:jc w:val="both"/>
              <w:rPr>
                <w:b/>
                <w:szCs w:val="24"/>
              </w:rPr>
            </w:pPr>
            <w:r w:rsidRPr="00D41148">
              <w:rPr>
                <w:b/>
                <w:szCs w:val="24"/>
              </w:rPr>
              <w:t>SINIFI</w:t>
            </w:r>
          </w:p>
        </w:tc>
        <w:tc>
          <w:tcPr>
            <w:tcW w:w="892" w:type="dxa"/>
            <w:shd w:val="clear" w:color="auto" w:fill="auto"/>
          </w:tcPr>
          <w:p w:rsidR="00B2100B" w:rsidRPr="00D41148" w:rsidRDefault="00B2100B" w:rsidP="00F5490B">
            <w:pPr>
              <w:tabs>
                <w:tab w:val="left" w:pos="426"/>
              </w:tabs>
              <w:spacing w:after="0"/>
              <w:jc w:val="both"/>
              <w:rPr>
                <w:szCs w:val="24"/>
              </w:rPr>
            </w:pPr>
            <w:r w:rsidRPr="00D41148">
              <w:rPr>
                <w:szCs w:val="24"/>
              </w:rPr>
              <w:t>Kız</w:t>
            </w:r>
          </w:p>
        </w:tc>
        <w:tc>
          <w:tcPr>
            <w:tcW w:w="992" w:type="dxa"/>
            <w:shd w:val="clear" w:color="auto" w:fill="auto"/>
          </w:tcPr>
          <w:p w:rsidR="00B2100B" w:rsidRPr="00D41148" w:rsidRDefault="00B2100B" w:rsidP="00F5490B">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B2100B" w:rsidRPr="00710994" w:rsidRDefault="00B2100B" w:rsidP="00F5490B">
            <w:pPr>
              <w:tabs>
                <w:tab w:val="left" w:pos="426"/>
              </w:tabs>
              <w:spacing w:after="0"/>
              <w:jc w:val="both"/>
              <w:rPr>
                <w:b/>
                <w:szCs w:val="24"/>
              </w:rPr>
            </w:pPr>
            <w:r w:rsidRPr="00710994">
              <w:rPr>
                <w:b/>
                <w:szCs w:val="24"/>
              </w:rPr>
              <w:t>Toplam</w:t>
            </w:r>
          </w:p>
        </w:tc>
      </w:tr>
      <w:tr w:rsidR="00B2100B" w:rsidRPr="00D41148" w:rsidTr="00FF0AF4">
        <w:tc>
          <w:tcPr>
            <w:tcW w:w="1768" w:type="dxa"/>
            <w:shd w:val="clear" w:color="auto" w:fill="auto"/>
          </w:tcPr>
          <w:p w:rsidR="00B2100B" w:rsidRPr="00D41148" w:rsidRDefault="00B2100B" w:rsidP="00F5490B">
            <w:pPr>
              <w:tabs>
                <w:tab w:val="left" w:pos="426"/>
              </w:tabs>
              <w:spacing w:after="0"/>
              <w:jc w:val="both"/>
              <w:rPr>
                <w:szCs w:val="24"/>
              </w:rPr>
            </w:pPr>
            <w:r>
              <w:rPr>
                <w:szCs w:val="24"/>
              </w:rPr>
              <w:t>3-A</w:t>
            </w:r>
          </w:p>
        </w:tc>
        <w:tc>
          <w:tcPr>
            <w:tcW w:w="892" w:type="dxa"/>
            <w:shd w:val="clear" w:color="auto" w:fill="auto"/>
          </w:tcPr>
          <w:p w:rsidR="00B2100B" w:rsidRPr="00D41148" w:rsidRDefault="00713A35" w:rsidP="00F5490B">
            <w:pPr>
              <w:tabs>
                <w:tab w:val="left" w:pos="426"/>
              </w:tabs>
              <w:spacing w:after="0"/>
              <w:jc w:val="both"/>
              <w:rPr>
                <w:szCs w:val="24"/>
              </w:rPr>
            </w:pPr>
            <w:r>
              <w:rPr>
                <w:szCs w:val="24"/>
              </w:rPr>
              <w:t>9</w:t>
            </w:r>
          </w:p>
        </w:tc>
        <w:tc>
          <w:tcPr>
            <w:tcW w:w="992" w:type="dxa"/>
            <w:shd w:val="clear" w:color="auto" w:fill="auto"/>
          </w:tcPr>
          <w:p w:rsidR="00B2100B" w:rsidRPr="00D41148" w:rsidRDefault="00713A35" w:rsidP="00F5490B">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B2100B" w:rsidRPr="00D41148" w:rsidRDefault="00B2100B" w:rsidP="00713A35">
            <w:pPr>
              <w:tabs>
                <w:tab w:val="left" w:pos="426"/>
              </w:tabs>
              <w:spacing w:after="0"/>
              <w:jc w:val="both"/>
              <w:rPr>
                <w:szCs w:val="24"/>
              </w:rPr>
            </w:pPr>
            <w:r>
              <w:rPr>
                <w:szCs w:val="24"/>
              </w:rPr>
              <w:t>1</w:t>
            </w:r>
            <w:r w:rsidR="00713A35">
              <w:rPr>
                <w:szCs w:val="24"/>
              </w:rPr>
              <w:t>6</w:t>
            </w:r>
          </w:p>
        </w:tc>
      </w:tr>
      <w:tr w:rsidR="00B2100B" w:rsidRPr="00D41148" w:rsidTr="00FF0AF4">
        <w:tc>
          <w:tcPr>
            <w:tcW w:w="1768" w:type="dxa"/>
            <w:shd w:val="clear" w:color="auto" w:fill="auto"/>
          </w:tcPr>
          <w:p w:rsidR="00B2100B" w:rsidRPr="00D41148" w:rsidRDefault="00B2100B" w:rsidP="00F5490B">
            <w:pPr>
              <w:tabs>
                <w:tab w:val="left" w:pos="426"/>
              </w:tabs>
              <w:spacing w:after="0"/>
              <w:jc w:val="both"/>
              <w:rPr>
                <w:szCs w:val="24"/>
              </w:rPr>
            </w:pPr>
            <w:r>
              <w:rPr>
                <w:szCs w:val="24"/>
              </w:rPr>
              <w:t>4-A</w:t>
            </w:r>
          </w:p>
        </w:tc>
        <w:tc>
          <w:tcPr>
            <w:tcW w:w="892" w:type="dxa"/>
            <w:shd w:val="clear" w:color="auto" w:fill="auto"/>
          </w:tcPr>
          <w:p w:rsidR="00B2100B" w:rsidRPr="00D41148" w:rsidRDefault="00B2100B" w:rsidP="00F5490B">
            <w:pPr>
              <w:tabs>
                <w:tab w:val="left" w:pos="426"/>
              </w:tabs>
              <w:spacing w:after="0"/>
              <w:jc w:val="both"/>
              <w:rPr>
                <w:szCs w:val="24"/>
              </w:rPr>
            </w:pPr>
            <w:r>
              <w:rPr>
                <w:szCs w:val="24"/>
              </w:rPr>
              <w:t>11</w:t>
            </w:r>
          </w:p>
        </w:tc>
        <w:tc>
          <w:tcPr>
            <w:tcW w:w="992" w:type="dxa"/>
            <w:shd w:val="clear" w:color="auto" w:fill="auto"/>
          </w:tcPr>
          <w:p w:rsidR="00B2100B" w:rsidRPr="00D41148" w:rsidRDefault="00713A35" w:rsidP="00F5490B">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B2100B" w:rsidRPr="00D41148" w:rsidRDefault="00B2100B" w:rsidP="00713A35">
            <w:pPr>
              <w:tabs>
                <w:tab w:val="left" w:pos="426"/>
              </w:tabs>
              <w:spacing w:after="0"/>
              <w:jc w:val="both"/>
              <w:rPr>
                <w:szCs w:val="24"/>
              </w:rPr>
            </w:pPr>
            <w:r>
              <w:rPr>
                <w:szCs w:val="24"/>
              </w:rPr>
              <w:t>1</w:t>
            </w:r>
            <w:r w:rsidR="00713A35">
              <w:rPr>
                <w:szCs w:val="24"/>
              </w:rPr>
              <w:t>8</w:t>
            </w:r>
          </w:p>
        </w:tc>
      </w:tr>
      <w:tr w:rsidR="00B2100B" w:rsidRPr="00D41148" w:rsidTr="00FF0AF4">
        <w:tc>
          <w:tcPr>
            <w:tcW w:w="1768" w:type="dxa"/>
            <w:shd w:val="clear" w:color="auto" w:fill="auto"/>
          </w:tcPr>
          <w:p w:rsidR="00B2100B" w:rsidRPr="00D41148" w:rsidRDefault="00B2100B" w:rsidP="00F5490B">
            <w:pPr>
              <w:tabs>
                <w:tab w:val="left" w:pos="426"/>
              </w:tabs>
              <w:spacing w:after="0"/>
              <w:jc w:val="both"/>
              <w:rPr>
                <w:szCs w:val="24"/>
              </w:rPr>
            </w:pPr>
            <w:r>
              <w:rPr>
                <w:szCs w:val="24"/>
              </w:rPr>
              <w:t>4-B</w:t>
            </w:r>
          </w:p>
        </w:tc>
        <w:tc>
          <w:tcPr>
            <w:tcW w:w="892" w:type="dxa"/>
            <w:shd w:val="clear" w:color="auto" w:fill="auto"/>
          </w:tcPr>
          <w:p w:rsidR="00B2100B" w:rsidRPr="00D41148" w:rsidRDefault="00713A35" w:rsidP="00F5490B">
            <w:pPr>
              <w:tabs>
                <w:tab w:val="left" w:pos="426"/>
              </w:tabs>
              <w:spacing w:after="0"/>
              <w:jc w:val="both"/>
              <w:rPr>
                <w:szCs w:val="24"/>
              </w:rPr>
            </w:pPr>
            <w:r>
              <w:rPr>
                <w:szCs w:val="24"/>
              </w:rPr>
              <w:t>9</w:t>
            </w:r>
          </w:p>
        </w:tc>
        <w:tc>
          <w:tcPr>
            <w:tcW w:w="992" w:type="dxa"/>
            <w:shd w:val="clear" w:color="auto" w:fill="auto"/>
          </w:tcPr>
          <w:p w:rsidR="00B2100B" w:rsidRPr="00D41148" w:rsidRDefault="00713A35" w:rsidP="00F5490B">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B2100B" w:rsidRPr="00D41148" w:rsidRDefault="00B2100B" w:rsidP="00F5490B">
            <w:pPr>
              <w:tabs>
                <w:tab w:val="left" w:pos="426"/>
              </w:tabs>
              <w:spacing w:after="0"/>
              <w:jc w:val="both"/>
              <w:rPr>
                <w:szCs w:val="24"/>
              </w:rPr>
            </w:pPr>
            <w:r>
              <w:rPr>
                <w:szCs w:val="24"/>
              </w:rPr>
              <w:t>21</w:t>
            </w:r>
          </w:p>
        </w:tc>
      </w:tr>
      <w:tr w:rsidR="00B2100B" w:rsidRPr="00D41148" w:rsidTr="00FF0AF4">
        <w:tc>
          <w:tcPr>
            <w:tcW w:w="1768" w:type="dxa"/>
            <w:shd w:val="clear" w:color="auto" w:fill="auto"/>
          </w:tcPr>
          <w:p w:rsidR="00B2100B" w:rsidRPr="00D41148" w:rsidRDefault="00B2100B" w:rsidP="00F5490B">
            <w:pPr>
              <w:tabs>
                <w:tab w:val="left" w:pos="426"/>
              </w:tabs>
              <w:spacing w:after="0"/>
              <w:jc w:val="both"/>
              <w:rPr>
                <w:szCs w:val="24"/>
              </w:rPr>
            </w:pPr>
            <w:r>
              <w:rPr>
                <w:szCs w:val="24"/>
              </w:rPr>
              <w:t>4-C</w:t>
            </w:r>
          </w:p>
        </w:tc>
        <w:tc>
          <w:tcPr>
            <w:tcW w:w="892" w:type="dxa"/>
            <w:shd w:val="clear" w:color="auto" w:fill="auto"/>
          </w:tcPr>
          <w:p w:rsidR="00B2100B" w:rsidRPr="00D41148" w:rsidRDefault="00713A35" w:rsidP="00F5490B">
            <w:pPr>
              <w:tabs>
                <w:tab w:val="left" w:pos="426"/>
              </w:tabs>
              <w:spacing w:after="0"/>
              <w:jc w:val="both"/>
              <w:rPr>
                <w:szCs w:val="24"/>
              </w:rPr>
            </w:pPr>
            <w:r>
              <w:rPr>
                <w:szCs w:val="24"/>
              </w:rPr>
              <w:t>13</w:t>
            </w:r>
          </w:p>
        </w:tc>
        <w:tc>
          <w:tcPr>
            <w:tcW w:w="992" w:type="dxa"/>
            <w:shd w:val="clear" w:color="auto" w:fill="auto"/>
          </w:tcPr>
          <w:p w:rsidR="00B2100B" w:rsidRPr="00D41148" w:rsidRDefault="00713A35" w:rsidP="00F5490B">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B2100B" w:rsidRPr="00D41148" w:rsidRDefault="00713A35" w:rsidP="00F5490B">
            <w:pPr>
              <w:tabs>
                <w:tab w:val="left" w:pos="426"/>
              </w:tabs>
              <w:spacing w:after="0"/>
              <w:jc w:val="both"/>
              <w:rPr>
                <w:szCs w:val="24"/>
              </w:rPr>
            </w:pPr>
            <w:r>
              <w:rPr>
                <w:szCs w:val="24"/>
              </w:rPr>
              <w:t>22</w:t>
            </w:r>
          </w:p>
        </w:tc>
      </w:tr>
      <w:tr w:rsidR="00B2100B" w:rsidRPr="00D41148" w:rsidTr="00FF0AF4">
        <w:tc>
          <w:tcPr>
            <w:tcW w:w="1768" w:type="dxa"/>
            <w:shd w:val="clear" w:color="auto" w:fill="auto"/>
          </w:tcPr>
          <w:p w:rsidR="00B2100B" w:rsidRPr="00D41148" w:rsidRDefault="00B2100B" w:rsidP="00F5490B">
            <w:pPr>
              <w:tabs>
                <w:tab w:val="left" w:pos="426"/>
              </w:tabs>
              <w:spacing w:after="0"/>
              <w:jc w:val="both"/>
              <w:rPr>
                <w:szCs w:val="24"/>
              </w:rPr>
            </w:pPr>
            <w:r>
              <w:rPr>
                <w:szCs w:val="24"/>
              </w:rPr>
              <w:t>4-D</w:t>
            </w:r>
          </w:p>
        </w:tc>
        <w:tc>
          <w:tcPr>
            <w:tcW w:w="892" w:type="dxa"/>
            <w:shd w:val="clear" w:color="auto" w:fill="auto"/>
          </w:tcPr>
          <w:p w:rsidR="00B2100B" w:rsidRPr="00D41148" w:rsidRDefault="00713A35" w:rsidP="00F5490B">
            <w:pPr>
              <w:tabs>
                <w:tab w:val="left" w:pos="426"/>
              </w:tabs>
              <w:spacing w:after="0"/>
              <w:jc w:val="both"/>
              <w:rPr>
                <w:szCs w:val="24"/>
              </w:rPr>
            </w:pPr>
            <w:r>
              <w:rPr>
                <w:szCs w:val="24"/>
              </w:rPr>
              <w:t>10</w:t>
            </w:r>
          </w:p>
        </w:tc>
        <w:tc>
          <w:tcPr>
            <w:tcW w:w="992" w:type="dxa"/>
            <w:shd w:val="clear" w:color="auto" w:fill="auto"/>
          </w:tcPr>
          <w:p w:rsidR="00B2100B" w:rsidRPr="00D41148" w:rsidRDefault="00713A35" w:rsidP="00F5490B">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B2100B" w:rsidRPr="00D41148" w:rsidRDefault="00713A35" w:rsidP="00F5490B">
            <w:pPr>
              <w:tabs>
                <w:tab w:val="left" w:pos="426"/>
              </w:tabs>
              <w:spacing w:after="0"/>
              <w:jc w:val="both"/>
              <w:rPr>
                <w:szCs w:val="24"/>
              </w:rPr>
            </w:pPr>
            <w:r>
              <w:rPr>
                <w:szCs w:val="24"/>
              </w:rPr>
              <w:t>22</w:t>
            </w:r>
          </w:p>
        </w:tc>
      </w:tr>
      <w:tr w:rsidR="00B2100B" w:rsidRPr="00D41148" w:rsidTr="00FF0AF4">
        <w:tc>
          <w:tcPr>
            <w:tcW w:w="1768" w:type="dxa"/>
            <w:shd w:val="clear" w:color="auto" w:fill="auto"/>
          </w:tcPr>
          <w:p w:rsidR="00B2100B" w:rsidRPr="00D41148" w:rsidRDefault="00B2100B" w:rsidP="00F5490B">
            <w:pPr>
              <w:tabs>
                <w:tab w:val="left" w:pos="426"/>
              </w:tabs>
              <w:spacing w:after="0"/>
              <w:jc w:val="both"/>
              <w:rPr>
                <w:szCs w:val="24"/>
              </w:rPr>
            </w:pPr>
            <w:r>
              <w:rPr>
                <w:szCs w:val="24"/>
              </w:rPr>
              <w:t>5-A</w:t>
            </w:r>
          </w:p>
        </w:tc>
        <w:tc>
          <w:tcPr>
            <w:tcW w:w="892" w:type="dxa"/>
            <w:shd w:val="clear" w:color="auto" w:fill="auto"/>
          </w:tcPr>
          <w:p w:rsidR="00B2100B" w:rsidRPr="00D41148" w:rsidRDefault="00B2100B" w:rsidP="00713A35">
            <w:pPr>
              <w:tabs>
                <w:tab w:val="left" w:pos="426"/>
              </w:tabs>
              <w:spacing w:after="0"/>
              <w:jc w:val="both"/>
              <w:rPr>
                <w:szCs w:val="24"/>
              </w:rPr>
            </w:pPr>
            <w:r>
              <w:rPr>
                <w:szCs w:val="24"/>
              </w:rPr>
              <w:t>1</w:t>
            </w:r>
            <w:r w:rsidR="00713A35">
              <w:rPr>
                <w:szCs w:val="24"/>
              </w:rPr>
              <w:t>5</w:t>
            </w:r>
          </w:p>
        </w:tc>
        <w:tc>
          <w:tcPr>
            <w:tcW w:w="992" w:type="dxa"/>
            <w:shd w:val="clear" w:color="auto" w:fill="auto"/>
          </w:tcPr>
          <w:p w:rsidR="00B2100B" w:rsidRPr="00D41148" w:rsidRDefault="00713A35" w:rsidP="00F5490B">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B2100B" w:rsidRPr="00D41148" w:rsidRDefault="00713A35" w:rsidP="00F5490B">
            <w:pPr>
              <w:tabs>
                <w:tab w:val="left" w:pos="426"/>
              </w:tabs>
              <w:spacing w:after="0"/>
              <w:jc w:val="both"/>
              <w:rPr>
                <w:szCs w:val="24"/>
              </w:rPr>
            </w:pPr>
            <w:r>
              <w:rPr>
                <w:szCs w:val="24"/>
              </w:rPr>
              <w:t>23</w:t>
            </w:r>
          </w:p>
        </w:tc>
      </w:tr>
      <w:tr w:rsidR="00B2100B" w:rsidRPr="00D41148" w:rsidTr="00FF0AF4">
        <w:tc>
          <w:tcPr>
            <w:tcW w:w="1768" w:type="dxa"/>
            <w:shd w:val="clear" w:color="auto" w:fill="auto"/>
          </w:tcPr>
          <w:p w:rsidR="00B2100B" w:rsidRPr="00D41148" w:rsidRDefault="00B2100B" w:rsidP="00F5490B">
            <w:pPr>
              <w:tabs>
                <w:tab w:val="left" w:pos="426"/>
              </w:tabs>
              <w:spacing w:after="0"/>
              <w:jc w:val="both"/>
              <w:rPr>
                <w:szCs w:val="24"/>
              </w:rPr>
            </w:pPr>
            <w:r>
              <w:rPr>
                <w:szCs w:val="24"/>
              </w:rPr>
              <w:t>5-B</w:t>
            </w:r>
          </w:p>
        </w:tc>
        <w:tc>
          <w:tcPr>
            <w:tcW w:w="892" w:type="dxa"/>
            <w:shd w:val="clear" w:color="auto" w:fill="auto"/>
          </w:tcPr>
          <w:p w:rsidR="00B2100B" w:rsidRPr="00D41148" w:rsidRDefault="00713A35" w:rsidP="00F5490B">
            <w:pPr>
              <w:tabs>
                <w:tab w:val="left" w:pos="426"/>
              </w:tabs>
              <w:spacing w:after="0"/>
              <w:jc w:val="both"/>
              <w:rPr>
                <w:szCs w:val="24"/>
              </w:rPr>
            </w:pPr>
            <w:r>
              <w:rPr>
                <w:szCs w:val="24"/>
              </w:rPr>
              <w:t>14</w:t>
            </w:r>
          </w:p>
        </w:tc>
        <w:tc>
          <w:tcPr>
            <w:tcW w:w="992" w:type="dxa"/>
            <w:shd w:val="clear" w:color="auto" w:fill="auto"/>
          </w:tcPr>
          <w:p w:rsidR="00B2100B" w:rsidRPr="00D41148" w:rsidRDefault="00713A35" w:rsidP="00F5490B">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B2100B" w:rsidRPr="00D41148" w:rsidRDefault="00713A35" w:rsidP="00F5490B">
            <w:pPr>
              <w:tabs>
                <w:tab w:val="left" w:pos="426"/>
              </w:tabs>
              <w:spacing w:after="0"/>
              <w:jc w:val="both"/>
              <w:rPr>
                <w:szCs w:val="24"/>
              </w:rPr>
            </w:pPr>
            <w:r>
              <w:rPr>
                <w:szCs w:val="24"/>
              </w:rPr>
              <w:t>24</w:t>
            </w:r>
          </w:p>
        </w:tc>
      </w:tr>
      <w:tr w:rsidR="00B2100B" w:rsidRPr="00D41148" w:rsidTr="00FF0AF4">
        <w:tc>
          <w:tcPr>
            <w:tcW w:w="1768" w:type="dxa"/>
            <w:shd w:val="clear" w:color="auto" w:fill="auto"/>
          </w:tcPr>
          <w:p w:rsidR="00B2100B" w:rsidRDefault="00B2100B" w:rsidP="00F5490B">
            <w:pPr>
              <w:tabs>
                <w:tab w:val="left" w:pos="426"/>
              </w:tabs>
              <w:spacing w:after="0"/>
              <w:jc w:val="both"/>
              <w:rPr>
                <w:szCs w:val="24"/>
              </w:rPr>
            </w:pPr>
            <w:r>
              <w:rPr>
                <w:szCs w:val="24"/>
              </w:rPr>
              <w:t>5-C</w:t>
            </w:r>
          </w:p>
        </w:tc>
        <w:tc>
          <w:tcPr>
            <w:tcW w:w="892" w:type="dxa"/>
            <w:shd w:val="clear" w:color="auto" w:fill="auto"/>
          </w:tcPr>
          <w:p w:rsidR="00B2100B" w:rsidRPr="00D41148" w:rsidRDefault="00713A35" w:rsidP="00F5490B">
            <w:pPr>
              <w:tabs>
                <w:tab w:val="left" w:pos="426"/>
              </w:tabs>
              <w:spacing w:after="0"/>
              <w:jc w:val="both"/>
              <w:rPr>
                <w:szCs w:val="24"/>
              </w:rPr>
            </w:pPr>
            <w:r>
              <w:rPr>
                <w:szCs w:val="24"/>
              </w:rPr>
              <w:t>8</w:t>
            </w:r>
          </w:p>
        </w:tc>
        <w:tc>
          <w:tcPr>
            <w:tcW w:w="992" w:type="dxa"/>
            <w:shd w:val="clear" w:color="auto" w:fill="auto"/>
          </w:tcPr>
          <w:p w:rsidR="00B2100B" w:rsidRPr="00D41148" w:rsidRDefault="00B2100B" w:rsidP="00F5490B">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B2100B" w:rsidRPr="00D41148" w:rsidRDefault="00713A35" w:rsidP="00F5490B">
            <w:pPr>
              <w:tabs>
                <w:tab w:val="left" w:pos="426"/>
              </w:tabs>
              <w:spacing w:after="0"/>
              <w:jc w:val="both"/>
              <w:rPr>
                <w:szCs w:val="24"/>
              </w:rPr>
            </w:pPr>
            <w:r>
              <w:rPr>
                <w:szCs w:val="24"/>
              </w:rPr>
              <w:t>21</w:t>
            </w:r>
          </w:p>
        </w:tc>
      </w:tr>
      <w:tr w:rsidR="00C26D96" w:rsidRPr="00D41148" w:rsidTr="00FF0AF4">
        <w:tc>
          <w:tcPr>
            <w:tcW w:w="1768" w:type="dxa"/>
            <w:shd w:val="clear" w:color="auto" w:fill="auto"/>
          </w:tcPr>
          <w:p w:rsidR="00C26D96" w:rsidRDefault="00C26D96" w:rsidP="00F5490B">
            <w:pPr>
              <w:tabs>
                <w:tab w:val="left" w:pos="426"/>
              </w:tabs>
              <w:spacing w:after="0"/>
              <w:jc w:val="both"/>
              <w:rPr>
                <w:szCs w:val="24"/>
              </w:rPr>
            </w:pPr>
            <w:r>
              <w:rPr>
                <w:szCs w:val="24"/>
              </w:rPr>
              <w:t>TOPLAM</w:t>
            </w:r>
          </w:p>
        </w:tc>
        <w:tc>
          <w:tcPr>
            <w:tcW w:w="892" w:type="dxa"/>
            <w:shd w:val="clear" w:color="auto" w:fill="auto"/>
          </w:tcPr>
          <w:p w:rsidR="00C26D96" w:rsidRDefault="00C26D96" w:rsidP="00F5490B">
            <w:pPr>
              <w:tabs>
                <w:tab w:val="left" w:pos="426"/>
              </w:tabs>
              <w:spacing w:after="0"/>
              <w:jc w:val="both"/>
              <w:rPr>
                <w:szCs w:val="24"/>
              </w:rPr>
            </w:pPr>
            <w:r>
              <w:rPr>
                <w:szCs w:val="24"/>
              </w:rPr>
              <w:t>78</w:t>
            </w:r>
          </w:p>
        </w:tc>
        <w:tc>
          <w:tcPr>
            <w:tcW w:w="992" w:type="dxa"/>
            <w:shd w:val="clear" w:color="auto" w:fill="auto"/>
          </w:tcPr>
          <w:p w:rsidR="00C26D96" w:rsidRDefault="00C26D96" w:rsidP="00F5490B">
            <w:pPr>
              <w:tabs>
                <w:tab w:val="left" w:pos="426"/>
              </w:tabs>
              <w:spacing w:after="0"/>
              <w:jc w:val="both"/>
              <w:rPr>
                <w:szCs w:val="24"/>
              </w:rPr>
            </w:pPr>
            <w:r>
              <w:rPr>
                <w:szCs w:val="24"/>
              </w:rPr>
              <w:t>89</w:t>
            </w:r>
          </w:p>
        </w:tc>
        <w:tc>
          <w:tcPr>
            <w:tcW w:w="1418" w:type="dxa"/>
            <w:tcBorders>
              <w:right w:val="single" w:sz="12" w:space="0" w:color="auto"/>
            </w:tcBorders>
            <w:shd w:val="clear" w:color="auto" w:fill="auto"/>
          </w:tcPr>
          <w:p w:rsidR="00C26D96" w:rsidRDefault="00C26D96" w:rsidP="00F5490B">
            <w:pPr>
              <w:tabs>
                <w:tab w:val="left" w:pos="426"/>
              </w:tabs>
              <w:spacing w:after="0"/>
              <w:jc w:val="both"/>
              <w:rPr>
                <w:szCs w:val="24"/>
              </w:rPr>
            </w:pPr>
            <w:r>
              <w:rPr>
                <w:szCs w:val="24"/>
              </w:rPr>
              <w:t>167</w:t>
            </w:r>
          </w:p>
        </w:tc>
      </w:tr>
    </w:tbl>
    <w:p w:rsidR="00B2100B" w:rsidRPr="00FF0AF4" w:rsidRDefault="00FF0AF4" w:rsidP="00B2100B">
      <w:pPr>
        <w:tabs>
          <w:tab w:val="left" w:pos="426"/>
        </w:tabs>
        <w:spacing w:after="0"/>
        <w:jc w:val="both"/>
        <w:rPr>
          <w:rFonts w:ascii="Times New Roman" w:hAnsi="Times New Roman"/>
          <w:szCs w:val="24"/>
        </w:rPr>
      </w:pPr>
      <w:r w:rsidRPr="008548CA">
        <w:rPr>
          <w:rFonts w:ascii="Times New Roman" w:hAnsi="Times New Roman"/>
          <w:b/>
          <w:sz w:val="22"/>
          <w:szCs w:val="22"/>
        </w:rPr>
        <w:t xml:space="preserve">Tablo </w:t>
      </w:r>
      <w:r>
        <w:rPr>
          <w:rFonts w:ascii="Times New Roman" w:hAnsi="Times New Roman"/>
          <w:b/>
          <w:sz w:val="22"/>
          <w:szCs w:val="22"/>
        </w:rPr>
        <w:t xml:space="preserve">6 </w:t>
      </w:r>
      <w:r>
        <w:rPr>
          <w:rFonts w:ascii="Times New Roman" w:hAnsi="Times New Roman"/>
          <w:sz w:val="22"/>
          <w:szCs w:val="22"/>
        </w:rPr>
        <w:t>Sınıf ve Öğrenci Bilgileri</w:t>
      </w:r>
    </w:p>
    <w:p w:rsidR="00003BE4" w:rsidRDefault="00003BE4" w:rsidP="00720FDA">
      <w:pPr>
        <w:pStyle w:val="Balk3"/>
        <w:rPr>
          <w:rFonts w:ascii="Times New Roman" w:hAnsi="Times New Roman" w:cs="Times New Roman"/>
          <w:color w:val="auto"/>
        </w:rPr>
      </w:pPr>
    </w:p>
    <w:p w:rsidR="00720FDA" w:rsidRPr="00720FDA" w:rsidRDefault="00720FDA" w:rsidP="00720FDA">
      <w:pPr>
        <w:pStyle w:val="Balk3"/>
        <w:rPr>
          <w:rFonts w:ascii="Times New Roman" w:hAnsi="Times New Roman" w:cs="Times New Roman"/>
          <w:color w:val="auto"/>
        </w:rPr>
      </w:pPr>
      <w:r w:rsidRPr="00720FDA">
        <w:rPr>
          <w:rFonts w:ascii="Times New Roman" w:hAnsi="Times New Roman" w:cs="Times New Roman"/>
          <w:color w:val="auto"/>
        </w:rPr>
        <w:t>Donanım ve Teknolojik Kaynaklarımız</w:t>
      </w:r>
    </w:p>
    <w:p w:rsidR="00720FDA" w:rsidRDefault="00720FDA" w:rsidP="00720FDA">
      <w:pPr>
        <w:ind w:firstLine="708"/>
        <w:rPr>
          <w:rFonts w:ascii="Times New Roman" w:hAnsi="Times New Roman"/>
        </w:rPr>
      </w:pPr>
      <w:r w:rsidRPr="00720FDA">
        <w:rPr>
          <w:rFonts w:ascii="Times New Roman" w:hAnsi="Times New Roman"/>
        </w:rPr>
        <w:t>Teknolojik kaynaklar başta olmak üzere okulumuzda bulunan çalışır durumdaki donanım malzemesine ilişkin bilgiye alttaki tabloda yer verilmiştir.</w:t>
      </w:r>
    </w:p>
    <w:p w:rsidR="00003BE4" w:rsidRPr="00720FDA" w:rsidRDefault="00003BE4" w:rsidP="00720FDA">
      <w:pPr>
        <w:ind w:firstLine="708"/>
        <w:rPr>
          <w:rFonts w:ascii="Times New Roman" w:hAnsi="Times New Roman"/>
        </w:rPr>
      </w:pPr>
    </w:p>
    <w:p w:rsidR="00720FDA" w:rsidRPr="004962D0" w:rsidRDefault="00720FDA" w:rsidP="00720FDA">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1383"/>
        <w:gridCol w:w="3020"/>
        <w:gridCol w:w="1734"/>
      </w:tblGrid>
      <w:tr w:rsidR="00720FDA" w:rsidTr="003C53CC">
        <w:tc>
          <w:tcPr>
            <w:tcW w:w="3151" w:type="dxa"/>
            <w:shd w:val="clear" w:color="auto" w:fill="auto"/>
          </w:tcPr>
          <w:p w:rsidR="00720FDA" w:rsidRDefault="00720FDA" w:rsidP="00F5490B">
            <w:r>
              <w:t>Akıllı Tahta Sayısı</w:t>
            </w:r>
          </w:p>
        </w:tc>
        <w:tc>
          <w:tcPr>
            <w:tcW w:w="1383" w:type="dxa"/>
            <w:shd w:val="clear" w:color="auto" w:fill="auto"/>
          </w:tcPr>
          <w:p w:rsidR="00720FDA" w:rsidRDefault="00720FDA" w:rsidP="00F5490B">
            <w:r>
              <w:t>0</w:t>
            </w:r>
          </w:p>
        </w:tc>
        <w:tc>
          <w:tcPr>
            <w:tcW w:w="3020" w:type="dxa"/>
            <w:shd w:val="clear" w:color="auto" w:fill="auto"/>
          </w:tcPr>
          <w:p w:rsidR="00720FDA" w:rsidRDefault="00720FDA" w:rsidP="00F5490B">
            <w:r>
              <w:t>TV Sayısı</w:t>
            </w:r>
          </w:p>
        </w:tc>
        <w:tc>
          <w:tcPr>
            <w:tcW w:w="1734" w:type="dxa"/>
            <w:shd w:val="clear" w:color="auto" w:fill="auto"/>
          </w:tcPr>
          <w:p w:rsidR="00720FDA" w:rsidRDefault="00720FDA" w:rsidP="00F5490B">
            <w:r>
              <w:t>2</w:t>
            </w:r>
          </w:p>
        </w:tc>
      </w:tr>
      <w:tr w:rsidR="00720FDA" w:rsidTr="003C53CC">
        <w:tc>
          <w:tcPr>
            <w:tcW w:w="3151" w:type="dxa"/>
            <w:shd w:val="clear" w:color="auto" w:fill="auto"/>
          </w:tcPr>
          <w:p w:rsidR="00720FDA" w:rsidRDefault="00720FDA" w:rsidP="00F5490B">
            <w:r>
              <w:t>Masaüstü Bilgisayar Sayısı</w:t>
            </w:r>
          </w:p>
        </w:tc>
        <w:tc>
          <w:tcPr>
            <w:tcW w:w="1383" w:type="dxa"/>
            <w:shd w:val="clear" w:color="auto" w:fill="auto"/>
          </w:tcPr>
          <w:p w:rsidR="00720FDA" w:rsidRDefault="00713A35" w:rsidP="00F5490B">
            <w:r>
              <w:t>6</w:t>
            </w:r>
          </w:p>
        </w:tc>
        <w:tc>
          <w:tcPr>
            <w:tcW w:w="3020" w:type="dxa"/>
            <w:shd w:val="clear" w:color="auto" w:fill="auto"/>
          </w:tcPr>
          <w:p w:rsidR="00720FDA" w:rsidRDefault="00720FDA" w:rsidP="00F5490B">
            <w:r>
              <w:t>Yazıcı Sayısı</w:t>
            </w:r>
          </w:p>
        </w:tc>
        <w:tc>
          <w:tcPr>
            <w:tcW w:w="1734" w:type="dxa"/>
            <w:shd w:val="clear" w:color="auto" w:fill="auto"/>
          </w:tcPr>
          <w:p w:rsidR="00720FDA" w:rsidRDefault="00720FDA" w:rsidP="00F5490B">
            <w:r>
              <w:t>3</w:t>
            </w:r>
          </w:p>
        </w:tc>
      </w:tr>
      <w:tr w:rsidR="00720FDA" w:rsidTr="003C53CC">
        <w:tc>
          <w:tcPr>
            <w:tcW w:w="3151" w:type="dxa"/>
            <w:shd w:val="clear" w:color="auto" w:fill="auto"/>
          </w:tcPr>
          <w:p w:rsidR="00720FDA" w:rsidRDefault="00720FDA" w:rsidP="00F5490B">
            <w:r>
              <w:t>Taşınabilir Bilgisayar Sayısı</w:t>
            </w:r>
          </w:p>
        </w:tc>
        <w:tc>
          <w:tcPr>
            <w:tcW w:w="1383" w:type="dxa"/>
            <w:shd w:val="clear" w:color="auto" w:fill="auto"/>
          </w:tcPr>
          <w:p w:rsidR="00720FDA" w:rsidRDefault="00720FDA" w:rsidP="00F5490B">
            <w:r>
              <w:t>3</w:t>
            </w:r>
          </w:p>
        </w:tc>
        <w:tc>
          <w:tcPr>
            <w:tcW w:w="3020" w:type="dxa"/>
            <w:shd w:val="clear" w:color="auto" w:fill="auto"/>
          </w:tcPr>
          <w:p w:rsidR="00720FDA" w:rsidRDefault="00720FDA" w:rsidP="00F5490B">
            <w:r>
              <w:t>Fotokopi Makinası Sayısı</w:t>
            </w:r>
          </w:p>
        </w:tc>
        <w:tc>
          <w:tcPr>
            <w:tcW w:w="1734" w:type="dxa"/>
            <w:shd w:val="clear" w:color="auto" w:fill="auto"/>
          </w:tcPr>
          <w:p w:rsidR="00720FDA" w:rsidRDefault="00720FDA" w:rsidP="00F5490B">
            <w:r>
              <w:t>2</w:t>
            </w:r>
          </w:p>
        </w:tc>
      </w:tr>
      <w:tr w:rsidR="00720FDA" w:rsidTr="003C53CC">
        <w:tc>
          <w:tcPr>
            <w:tcW w:w="3151" w:type="dxa"/>
            <w:shd w:val="clear" w:color="auto" w:fill="auto"/>
          </w:tcPr>
          <w:p w:rsidR="00720FDA" w:rsidRDefault="00720FDA" w:rsidP="00F5490B">
            <w:r>
              <w:t>Projeksiyon Sayısı</w:t>
            </w:r>
          </w:p>
        </w:tc>
        <w:tc>
          <w:tcPr>
            <w:tcW w:w="1383" w:type="dxa"/>
            <w:shd w:val="clear" w:color="auto" w:fill="auto"/>
          </w:tcPr>
          <w:p w:rsidR="00720FDA" w:rsidRDefault="00713A35" w:rsidP="00F5490B">
            <w:r>
              <w:t>6</w:t>
            </w:r>
          </w:p>
        </w:tc>
        <w:tc>
          <w:tcPr>
            <w:tcW w:w="3020" w:type="dxa"/>
            <w:shd w:val="clear" w:color="auto" w:fill="auto"/>
          </w:tcPr>
          <w:p w:rsidR="00720FDA" w:rsidRDefault="00720FDA" w:rsidP="00F5490B">
            <w:r>
              <w:t>İnternet Bağlantı Hızı</w:t>
            </w:r>
          </w:p>
        </w:tc>
        <w:tc>
          <w:tcPr>
            <w:tcW w:w="1734" w:type="dxa"/>
            <w:shd w:val="clear" w:color="auto" w:fill="auto"/>
          </w:tcPr>
          <w:p w:rsidR="00720FDA" w:rsidRDefault="0043707F" w:rsidP="00F5490B">
            <w:r>
              <w:t>16Mbps</w:t>
            </w:r>
          </w:p>
        </w:tc>
      </w:tr>
    </w:tbl>
    <w:p w:rsidR="002C1436" w:rsidRDefault="003C53CC" w:rsidP="002C1436">
      <w:pPr>
        <w:rPr>
          <w:rFonts w:ascii="Times New Roman" w:hAnsi="Times New Roman"/>
          <w:sz w:val="22"/>
          <w:szCs w:val="22"/>
        </w:rPr>
      </w:pPr>
      <w:r w:rsidRPr="008548CA">
        <w:rPr>
          <w:rFonts w:ascii="Times New Roman" w:hAnsi="Times New Roman"/>
          <w:b/>
          <w:sz w:val="22"/>
          <w:szCs w:val="22"/>
        </w:rPr>
        <w:t xml:space="preserve">Tablo </w:t>
      </w:r>
      <w:r>
        <w:rPr>
          <w:rFonts w:ascii="Times New Roman" w:hAnsi="Times New Roman"/>
          <w:b/>
          <w:sz w:val="22"/>
          <w:szCs w:val="22"/>
        </w:rPr>
        <w:t xml:space="preserve">7 </w:t>
      </w:r>
      <w:r>
        <w:rPr>
          <w:rFonts w:ascii="Times New Roman" w:hAnsi="Times New Roman"/>
          <w:sz w:val="22"/>
          <w:szCs w:val="22"/>
        </w:rPr>
        <w:t>Teknolojik Kaynaklar</w:t>
      </w:r>
    </w:p>
    <w:p w:rsidR="002C1436" w:rsidRDefault="002C1436" w:rsidP="002C1436">
      <w:pPr>
        <w:rPr>
          <w:rFonts w:ascii="Times New Roman" w:hAnsi="Times New Roman"/>
          <w:sz w:val="22"/>
          <w:szCs w:val="22"/>
        </w:rPr>
      </w:pPr>
    </w:p>
    <w:p w:rsidR="00003BE4" w:rsidRDefault="00003BE4" w:rsidP="002C1436">
      <w:pPr>
        <w:rPr>
          <w:rFonts w:ascii="Times New Roman" w:hAnsi="Times New Roman"/>
          <w:sz w:val="22"/>
          <w:szCs w:val="22"/>
        </w:rPr>
      </w:pPr>
    </w:p>
    <w:p w:rsidR="00003BE4" w:rsidRDefault="00003BE4" w:rsidP="002C1436">
      <w:pPr>
        <w:rPr>
          <w:rFonts w:ascii="Times New Roman" w:hAnsi="Times New Roman"/>
          <w:sz w:val="22"/>
          <w:szCs w:val="22"/>
        </w:rPr>
      </w:pPr>
    </w:p>
    <w:p w:rsidR="00003BE4" w:rsidRDefault="00003BE4" w:rsidP="002C1436">
      <w:pPr>
        <w:rPr>
          <w:rFonts w:ascii="Times New Roman" w:hAnsi="Times New Roman"/>
          <w:sz w:val="22"/>
          <w:szCs w:val="22"/>
        </w:rPr>
      </w:pPr>
    </w:p>
    <w:p w:rsidR="00003BE4" w:rsidRDefault="00003BE4" w:rsidP="002C1436">
      <w:pPr>
        <w:rPr>
          <w:rFonts w:ascii="Times New Roman" w:hAnsi="Times New Roman"/>
          <w:sz w:val="22"/>
          <w:szCs w:val="22"/>
        </w:rPr>
      </w:pPr>
    </w:p>
    <w:p w:rsidR="00003BE4" w:rsidRDefault="00003BE4" w:rsidP="002C1436">
      <w:pPr>
        <w:rPr>
          <w:rFonts w:ascii="Times New Roman" w:hAnsi="Times New Roman"/>
          <w:sz w:val="22"/>
          <w:szCs w:val="22"/>
        </w:rPr>
      </w:pPr>
    </w:p>
    <w:p w:rsidR="00003BE4" w:rsidRDefault="00003BE4" w:rsidP="002C1436">
      <w:pPr>
        <w:rPr>
          <w:rFonts w:ascii="Times New Roman" w:hAnsi="Times New Roman"/>
          <w:sz w:val="22"/>
          <w:szCs w:val="22"/>
        </w:rPr>
      </w:pPr>
    </w:p>
    <w:p w:rsidR="00F5490B" w:rsidRPr="002C1436" w:rsidRDefault="00F5490B" w:rsidP="002C1436">
      <w:pPr>
        <w:rPr>
          <w:rFonts w:ascii="Times New Roman" w:hAnsi="Times New Roman"/>
          <w:b/>
          <w:szCs w:val="24"/>
        </w:rPr>
      </w:pPr>
      <w:r w:rsidRPr="002C1436">
        <w:rPr>
          <w:rFonts w:ascii="Times New Roman" w:hAnsi="Times New Roman"/>
          <w:b/>
        </w:rPr>
        <w:lastRenderedPageBreak/>
        <w:t>Gelir ve Gider Bilgisi</w:t>
      </w:r>
    </w:p>
    <w:p w:rsidR="00F5490B" w:rsidRDefault="00F5490B" w:rsidP="00F5490B">
      <w:pPr>
        <w:ind w:firstLine="708"/>
        <w:rPr>
          <w:ins w:id="123" w:author="Windows Kullanıcısı" w:date="2019-12-27T09:10:00Z"/>
          <w:rFonts w:ascii="Times New Roman" w:hAnsi="Times New Roman"/>
        </w:rPr>
      </w:pPr>
      <w:r w:rsidRPr="00F5490B">
        <w:rPr>
          <w:rFonts w:ascii="Times New Roman" w:hAnsi="Times New Roman"/>
        </w:rPr>
        <w:t>Okulumuzun genel bütçe ödenekleri, okul aile birliği gelirleri ve diğer katkılar</w:t>
      </w:r>
      <w:r w:rsidR="009C54A3">
        <w:rPr>
          <w:rFonts w:ascii="Times New Roman" w:hAnsi="Times New Roman"/>
        </w:rPr>
        <w:t xml:space="preserve"> </w:t>
      </w:r>
      <w:r w:rsidRPr="00F5490B">
        <w:rPr>
          <w:rFonts w:ascii="Times New Roman" w:hAnsi="Times New Roman"/>
        </w:rPr>
        <w:t>da dâhil olmak üzere gelir ve giderlerine ilişkin son iki yıl gerçekleşme bilgileri alttaki tabloda verilmiştir.</w:t>
      </w: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
        <w:gridCol w:w="1425"/>
        <w:gridCol w:w="1516"/>
        <w:gridCol w:w="1400"/>
        <w:gridCol w:w="1431"/>
        <w:gridCol w:w="1521"/>
        <w:gridCol w:w="1371"/>
      </w:tblGrid>
      <w:tr w:rsidR="00AD3E78" w:rsidTr="00AD3E78">
        <w:trPr>
          <w:trHeight w:val="465"/>
          <w:ins w:id="124" w:author="Windows Kullanıcısı" w:date="2019-12-27T09:11:00Z"/>
        </w:trPr>
        <w:tc>
          <w:tcPr>
            <w:tcW w:w="1110" w:type="dxa"/>
            <w:vMerge w:val="restart"/>
          </w:tcPr>
          <w:p w:rsidR="00AD3E78" w:rsidRDefault="00AD3E78" w:rsidP="00AD3E78">
            <w:pPr>
              <w:rPr>
                <w:ins w:id="125" w:author="Windows Kullanıcısı" w:date="2019-12-27T09:11:00Z"/>
              </w:rPr>
            </w:pPr>
            <w:ins w:id="126" w:author="Windows Kullanıcısı" w:date="2019-12-27T09:11:00Z">
              <w:r>
                <w:t xml:space="preserve">        </w:t>
              </w:r>
            </w:ins>
          </w:p>
          <w:p w:rsidR="00AD3E78" w:rsidRDefault="00AD3E78" w:rsidP="00AD3E78">
            <w:pPr>
              <w:rPr>
                <w:ins w:id="127" w:author="Windows Kullanıcısı" w:date="2019-12-27T09:11:00Z"/>
              </w:rPr>
            </w:pPr>
            <w:ins w:id="128" w:author="Windows Kullanıcısı" w:date="2019-12-27T09:11:00Z">
              <w:r>
                <w:t xml:space="preserve">              </w:t>
              </w:r>
              <w:r w:rsidRPr="0027761E">
                <w:t>Yıllar</w:t>
              </w:r>
            </w:ins>
          </w:p>
        </w:tc>
        <w:tc>
          <w:tcPr>
            <w:tcW w:w="4246" w:type="dxa"/>
            <w:gridSpan w:val="3"/>
          </w:tcPr>
          <w:p w:rsidR="00AD3E78" w:rsidRDefault="00AD3E78" w:rsidP="00AD3E78">
            <w:pPr>
              <w:rPr>
                <w:ins w:id="129" w:author="Windows Kullanıcısı" w:date="2019-12-27T09:11:00Z"/>
              </w:rPr>
            </w:pPr>
            <w:ins w:id="130" w:author="Windows Kullanıcısı" w:date="2019-12-27T09:11:00Z">
              <w:r w:rsidRPr="0027761E">
                <w:t>Gelir Miktarı</w:t>
              </w:r>
            </w:ins>
          </w:p>
        </w:tc>
        <w:tc>
          <w:tcPr>
            <w:tcW w:w="4387" w:type="dxa"/>
            <w:gridSpan w:val="3"/>
          </w:tcPr>
          <w:p w:rsidR="00AD3E78" w:rsidRDefault="00AD3E78" w:rsidP="00AD3E78">
            <w:pPr>
              <w:rPr>
                <w:ins w:id="131" w:author="Windows Kullanıcısı" w:date="2019-12-27T09:11:00Z"/>
              </w:rPr>
            </w:pPr>
            <w:ins w:id="132" w:author="Windows Kullanıcısı" w:date="2019-12-27T09:11:00Z">
              <w:r>
                <w:t>Gider Miktarı</w:t>
              </w:r>
            </w:ins>
          </w:p>
        </w:tc>
      </w:tr>
      <w:tr w:rsidR="00AD3E78" w:rsidTr="00AD3E78">
        <w:trPr>
          <w:trHeight w:val="510"/>
          <w:ins w:id="133" w:author="Windows Kullanıcısı" w:date="2019-12-27T09:11:00Z"/>
        </w:trPr>
        <w:tc>
          <w:tcPr>
            <w:tcW w:w="1110" w:type="dxa"/>
            <w:vMerge/>
          </w:tcPr>
          <w:p w:rsidR="00AD3E78" w:rsidRDefault="00AD3E78" w:rsidP="00AD3E78">
            <w:pPr>
              <w:rPr>
                <w:ins w:id="134" w:author="Windows Kullanıcısı" w:date="2019-12-27T09:11:00Z"/>
              </w:rPr>
            </w:pPr>
          </w:p>
        </w:tc>
        <w:tc>
          <w:tcPr>
            <w:tcW w:w="1442" w:type="dxa"/>
          </w:tcPr>
          <w:p w:rsidR="00AD3E78" w:rsidRPr="0027761E" w:rsidRDefault="00AD3E78" w:rsidP="00AD3E78">
            <w:pPr>
              <w:rPr>
                <w:ins w:id="135" w:author="Windows Kullanıcısı" w:date="2019-12-27T09:11:00Z"/>
                <w:b/>
                <w:sz w:val="16"/>
                <w:szCs w:val="16"/>
              </w:rPr>
            </w:pPr>
            <w:ins w:id="136" w:author="Windows Kullanıcısı" w:date="2019-12-27T09:11:00Z">
              <w:r w:rsidRPr="0027761E">
                <w:rPr>
                  <w:b/>
                  <w:sz w:val="16"/>
                  <w:szCs w:val="16"/>
                </w:rPr>
                <w:t>OKUL HESABI</w:t>
              </w:r>
            </w:ins>
          </w:p>
        </w:tc>
        <w:tc>
          <w:tcPr>
            <w:tcW w:w="1550" w:type="dxa"/>
          </w:tcPr>
          <w:p w:rsidR="00AD3E78" w:rsidRPr="0027761E" w:rsidRDefault="00AD3E78" w:rsidP="00AD3E78">
            <w:pPr>
              <w:rPr>
                <w:ins w:id="137" w:author="Windows Kullanıcısı" w:date="2019-12-27T09:11:00Z"/>
                <w:b/>
                <w:sz w:val="16"/>
                <w:szCs w:val="16"/>
              </w:rPr>
            </w:pPr>
            <w:ins w:id="138" w:author="Windows Kullanıcısı" w:date="2019-12-27T09:11:00Z">
              <w:r w:rsidRPr="0027761E">
                <w:rPr>
                  <w:b/>
                  <w:sz w:val="16"/>
                  <w:szCs w:val="16"/>
                </w:rPr>
                <w:t>OAB HESABI</w:t>
              </w:r>
            </w:ins>
          </w:p>
        </w:tc>
        <w:tc>
          <w:tcPr>
            <w:tcW w:w="1254" w:type="dxa"/>
          </w:tcPr>
          <w:p w:rsidR="00AD3E78" w:rsidRPr="0027761E" w:rsidRDefault="00AD3E78" w:rsidP="00AD3E78">
            <w:pPr>
              <w:rPr>
                <w:ins w:id="139" w:author="Windows Kullanıcısı" w:date="2019-12-27T09:11:00Z"/>
                <w:b/>
                <w:sz w:val="16"/>
                <w:szCs w:val="16"/>
              </w:rPr>
            </w:pPr>
            <w:ins w:id="140" w:author="Windows Kullanıcısı" w:date="2019-12-27T09:11:00Z">
              <w:r w:rsidRPr="0027761E">
                <w:rPr>
                  <w:b/>
                  <w:sz w:val="16"/>
                  <w:szCs w:val="16"/>
                </w:rPr>
                <w:t>TOPLAM</w:t>
              </w:r>
            </w:ins>
          </w:p>
        </w:tc>
        <w:tc>
          <w:tcPr>
            <w:tcW w:w="1448" w:type="dxa"/>
          </w:tcPr>
          <w:p w:rsidR="00AD3E78" w:rsidRPr="0027761E" w:rsidRDefault="00AD3E78" w:rsidP="00AD3E78">
            <w:pPr>
              <w:rPr>
                <w:ins w:id="141" w:author="Windows Kullanıcısı" w:date="2019-12-27T09:11:00Z"/>
                <w:b/>
                <w:sz w:val="16"/>
                <w:szCs w:val="16"/>
              </w:rPr>
            </w:pPr>
            <w:ins w:id="142" w:author="Windows Kullanıcısı" w:date="2019-12-27T09:11:00Z">
              <w:r w:rsidRPr="0027761E">
                <w:rPr>
                  <w:b/>
                  <w:sz w:val="16"/>
                  <w:szCs w:val="16"/>
                </w:rPr>
                <w:t>OKUL HESABI</w:t>
              </w:r>
            </w:ins>
          </w:p>
        </w:tc>
        <w:tc>
          <w:tcPr>
            <w:tcW w:w="1556" w:type="dxa"/>
          </w:tcPr>
          <w:p w:rsidR="00AD3E78" w:rsidRPr="0027761E" w:rsidRDefault="00AD3E78" w:rsidP="00AD3E78">
            <w:pPr>
              <w:rPr>
                <w:ins w:id="143" w:author="Windows Kullanıcısı" w:date="2019-12-27T09:11:00Z"/>
                <w:b/>
                <w:sz w:val="16"/>
                <w:szCs w:val="16"/>
              </w:rPr>
            </w:pPr>
            <w:ins w:id="144" w:author="Windows Kullanıcısı" w:date="2019-12-27T09:11:00Z">
              <w:r w:rsidRPr="0027761E">
                <w:rPr>
                  <w:b/>
                  <w:sz w:val="16"/>
                  <w:szCs w:val="16"/>
                </w:rPr>
                <w:t>OAB HESABI</w:t>
              </w:r>
            </w:ins>
          </w:p>
        </w:tc>
        <w:tc>
          <w:tcPr>
            <w:tcW w:w="1383" w:type="dxa"/>
          </w:tcPr>
          <w:p w:rsidR="00AD3E78" w:rsidRPr="0027761E" w:rsidRDefault="00AD3E78" w:rsidP="00AD3E78">
            <w:pPr>
              <w:rPr>
                <w:ins w:id="145" w:author="Windows Kullanıcısı" w:date="2019-12-27T09:11:00Z"/>
                <w:b/>
                <w:sz w:val="16"/>
                <w:szCs w:val="16"/>
              </w:rPr>
            </w:pPr>
            <w:ins w:id="146" w:author="Windows Kullanıcısı" w:date="2019-12-27T09:11:00Z">
              <w:r w:rsidRPr="0027761E">
                <w:rPr>
                  <w:b/>
                  <w:sz w:val="16"/>
                  <w:szCs w:val="16"/>
                </w:rPr>
                <w:t>TOPLAM</w:t>
              </w:r>
            </w:ins>
          </w:p>
        </w:tc>
      </w:tr>
      <w:tr w:rsidR="00AD3E78" w:rsidTr="00AD3E78">
        <w:trPr>
          <w:trHeight w:val="708"/>
          <w:ins w:id="147" w:author="Windows Kullanıcısı" w:date="2019-12-27T09:11:00Z"/>
        </w:trPr>
        <w:tc>
          <w:tcPr>
            <w:tcW w:w="1110" w:type="dxa"/>
          </w:tcPr>
          <w:p w:rsidR="00AD3E78" w:rsidRDefault="00AD3E78" w:rsidP="00AD3E78">
            <w:pPr>
              <w:rPr>
                <w:ins w:id="148" w:author="Windows Kullanıcısı" w:date="2019-12-27T09:11:00Z"/>
              </w:rPr>
            </w:pPr>
            <w:ins w:id="149" w:author="Windows Kullanıcısı" w:date="2019-12-27T09:11:00Z">
              <w:r>
                <w:t>2016</w:t>
              </w:r>
            </w:ins>
          </w:p>
        </w:tc>
        <w:tc>
          <w:tcPr>
            <w:tcW w:w="1442" w:type="dxa"/>
          </w:tcPr>
          <w:p w:rsidR="00AD3E78" w:rsidRDefault="00AD3E78" w:rsidP="00AD3E78">
            <w:pPr>
              <w:rPr>
                <w:ins w:id="150" w:author="Windows Kullanıcısı" w:date="2019-12-27T09:11:00Z"/>
              </w:rPr>
            </w:pPr>
            <w:ins w:id="151" w:author="Windows Kullanıcısı" w:date="2019-12-27T09:11:00Z">
              <w:r>
                <w:t xml:space="preserve">146.348,50 </w:t>
              </w:r>
              <w:r w:rsidRPr="00B410EB">
                <w:t>₺</w:t>
              </w:r>
            </w:ins>
          </w:p>
        </w:tc>
        <w:tc>
          <w:tcPr>
            <w:tcW w:w="1550" w:type="dxa"/>
          </w:tcPr>
          <w:p w:rsidR="00AD3E78" w:rsidRDefault="00AD3E78" w:rsidP="00AD3E78">
            <w:pPr>
              <w:rPr>
                <w:ins w:id="152" w:author="Windows Kullanıcısı" w:date="2019-12-27T09:11:00Z"/>
              </w:rPr>
            </w:pPr>
            <w:ins w:id="153" w:author="Windows Kullanıcısı" w:date="2019-12-27T09:11:00Z">
              <w:r>
                <w:t xml:space="preserve">57.050 </w:t>
              </w:r>
              <w:r w:rsidRPr="00B410EB">
                <w:t>₺</w:t>
              </w:r>
            </w:ins>
          </w:p>
        </w:tc>
        <w:tc>
          <w:tcPr>
            <w:tcW w:w="1254" w:type="dxa"/>
          </w:tcPr>
          <w:p w:rsidR="00AD3E78" w:rsidRDefault="00AD3E78" w:rsidP="00AD3E78">
            <w:pPr>
              <w:rPr>
                <w:ins w:id="154" w:author="Windows Kullanıcısı" w:date="2019-12-27T09:11:00Z"/>
              </w:rPr>
            </w:pPr>
            <w:ins w:id="155" w:author="Windows Kullanıcısı" w:date="2019-12-27T09:11:00Z">
              <w:r>
                <w:t>203.398,5</w:t>
              </w:r>
              <w:r w:rsidRPr="00B410EB">
                <w:t>₺</w:t>
              </w:r>
            </w:ins>
          </w:p>
        </w:tc>
        <w:tc>
          <w:tcPr>
            <w:tcW w:w="1448" w:type="dxa"/>
          </w:tcPr>
          <w:p w:rsidR="00AD3E78" w:rsidRDefault="00AD3E78" w:rsidP="00AD3E78">
            <w:pPr>
              <w:rPr>
                <w:ins w:id="156" w:author="Windows Kullanıcısı" w:date="2019-12-27T09:11:00Z"/>
              </w:rPr>
            </w:pPr>
            <w:ins w:id="157" w:author="Windows Kullanıcısı" w:date="2019-12-27T09:11:00Z">
              <w:r>
                <w:t xml:space="preserve">152.680,09 </w:t>
              </w:r>
              <w:r w:rsidRPr="00B410EB">
                <w:t>₺</w:t>
              </w:r>
            </w:ins>
          </w:p>
        </w:tc>
        <w:tc>
          <w:tcPr>
            <w:tcW w:w="1556" w:type="dxa"/>
          </w:tcPr>
          <w:p w:rsidR="00AD3E78" w:rsidRDefault="00AD3E78" w:rsidP="00AD3E78">
            <w:pPr>
              <w:rPr>
                <w:ins w:id="158" w:author="Windows Kullanıcısı" w:date="2019-12-27T09:11:00Z"/>
              </w:rPr>
            </w:pPr>
            <w:ins w:id="159" w:author="Windows Kullanıcısı" w:date="2019-12-27T09:11:00Z">
              <w:r>
                <w:t xml:space="preserve">46.118,13 </w:t>
              </w:r>
              <w:r w:rsidRPr="00B410EB">
                <w:t>₺</w:t>
              </w:r>
            </w:ins>
          </w:p>
        </w:tc>
        <w:tc>
          <w:tcPr>
            <w:tcW w:w="1383" w:type="dxa"/>
          </w:tcPr>
          <w:p w:rsidR="00AD3E78" w:rsidRDefault="00AD3E78" w:rsidP="00AD3E78">
            <w:pPr>
              <w:rPr>
                <w:ins w:id="160" w:author="Windows Kullanıcısı" w:date="2019-12-27T09:11:00Z"/>
              </w:rPr>
            </w:pPr>
            <w:ins w:id="161" w:author="Windows Kullanıcısı" w:date="2019-12-27T09:11:00Z">
              <w:r w:rsidRPr="00B410EB">
                <w:t>198.798,22 ₺</w:t>
              </w:r>
            </w:ins>
          </w:p>
        </w:tc>
      </w:tr>
      <w:tr w:rsidR="00AD3E78" w:rsidTr="00AD3E78">
        <w:trPr>
          <w:trHeight w:val="703"/>
          <w:ins w:id="162" w:author="Windows Kullanıcısı" w:date="2019-12-27T09:11:00Z"/>
        </w:trPr>
        <w:tc>
          <w:tcPr>
            <w:tcW w:w="1110" w:type="dxa"/>
          </w:tcPr>
          <w:p w:rsidR="00AD3E78" w:rsidRDefault="00AD3E78" w:rsidP="00AD3E78">
            <w:pPr>
              <w:rPr>
                <w:ins w:id="163" w:author="Windows Kullanıcısı" w:date="2019-12-27T09:11:00Z"/>
              </w:rPr>
            </w:pPr>
            <w:ins w:id="164" w:author="Windows Kullanıcısı" w:date="2019-12-27T09:11:00Z">
              <w:r>
                <w:t>2017</w:t>
              </w:r>
            </w:ins>
          </w:p>
        </w:tc>
        <w:tc>
          <w:tcPr>
            <w:tcW w:w="1442" w:type="dxa"/>
          </w:tcPr>
          <w:p w:rsidR="00AD3E78" w:rsidRDefault="00AD3E78" w:rsidP="00AD3E78">
            <w:pPr>
              <w:rPr>
                <w:ins w:id="165" w:author="Windows Kullanıcısı" w:date="2019-12-27T09:11:00Z"/>
              </w:rPr>
            </w:pPr>
            <w:ins w:id="166" w:author="Windows Kullanıcısı" w:date="2019-12-27T09:11:00Z">
              <w:r w:rsidRPr="00B410EB">
                <w:t>162.312,18 ₺</w:t>
              </w:r>
            </w:ins>
          </w:p>
        </w:tc>
        <w:tc>
          <w:tcPr>
            <w:tcW w:w="1550" w:type="dxa"/>
          </w:tcPr>
          <w:p w:rsidR="00AD3E78" w:rsidRDefault="00AD3E78" w:rsidP="00AD3E78">
            <w:pPr>
              <w:rPr>
                <w:ins w:id="167" w:author="Windows Kullanıcısı" w:date="2019-12-27T09:11:00Z"/>
              </w:rPr>
            </w:pPr>
            <w:ins w:id="168" w:author="Windows Kullanıcısı" w:date="2019-12-27T09:11:00Z">
              <w:r w:rsidRPr="00B410EB">
                <w:t>46.791,95 ₺</w:t>
              </w:r>
            </w:ins>
          </w:p>
        </w:tc>
        <w:tc>
          <w:tcPr>
            <w:tcW w:w="1254" w:type="dxa"/>
          </w:tcPr>
          <w:p w:rsidR="00AD3E78" w:rsidRDefault="00AD3E78" w:rsidP="00AD3E78">
            <w:pPr>
              <w:rPr>
                <w:ins w:id="169" w:author="Windows Kullanıcısı" w:date="2019-12-27T09:11:00Z"/>
              </w:rPr>
            </w:pPr>
            <w:ins w:id="170" w:author="Windows Kullanıcısı" w:date="2019-12-27T09:11:00Z">
              <w:r w:rsidRPr="00B410EB">
                <w:t>209.104,1 ₺</w:t>
              </w:r>
            </w:ins>
          </w:p>
        </w:tc>
        <w:tc>
          <w:tcPr>
            <w:tcW w:w="1448" w:type="dxa"/>
          </w:tcPr>
          <w:p w:rsidR="00AD3E78" w:rsidRDefault="00AD3E78" w:rsidP="00AD3E78">
            <w:pPr>
              <w:rPr>
                <w:ins w:id="171" w:author="Windows Kullanıcısı" w:date="2019-12-27T09:11:00Z"/>
              </w:rPr>
            </w:pPr>
            <w:ins w:id="172" w:author="Windows Kullanıcısı" w:date="2019-12-27T09:11:00Z">
              <w:r>
                <w:t>152.17,50 ₺</w:t>
              </w:r>
            </w:ins>
          </w:p>
        </w:tc>
        <w:tc>
          <w:tcPr>
            <w:tcW w:w="1556" w:type="dxa"/>
          </w:tcPr>
          <w:p w:rsidR="00AD3E78" w:rsidRDefault="00AD3E78" w:rsidP="00AD3E78">
            <w:pPr>
              <w:rPr>
                <w:ins w:id="173" w:author="Windows Kullanıcısı" w:date="2019-12-27T09:11:00Z"/>
              </w:rPr>
            </w:pPr>
            <w:ins w:id="174" w:author="Windows Kullanıcısı" w:date="2019-12-27T09:11:00Z">
              <w:r w:rsidRPr="00B410EB">
                <w:t>49.888,95 ₺</w:t>
              </w:r>
            </w:ins>
          </w:p>
        </w:tc>
        <w:tc>
          <w:tcPr>
            <w:tcW w:w="1383" w:type="dxa"/>
          </w:tcPr>
          <w:p w:rsidR="00AD3E78" w:rsidRDefault="00AD3E78" w:rsidP="00AD3E78">
            <w:pPr>
              <w:rPr>
                <w:ins w:id="175" w:author="Windows Kullanıcısı" w:date="2019-12-27T09:11:00Z"/>
              </w:rPr>
            </w:pPr>
            <w:ins w:id="176" w:author="Windows Kullanıcısı" w:date="2019-12-27T09:11:00Z">
              <w:r w:rsidRPr="00B410EB">
                <w:t>201.906,45 ₺</w:t>
              </w:r>
            </w:ins>
          </w:p>
        </w:tc>
      </w:tr>
      <w:tr w:rsidR="00AD3E78" w:rsidTr="00AD3E78">
        <w:trPr>
          <w:trHeight w:val="685"/>
          <w:ins w:id="177" w:author="Windows Kullanıcısı" w:date="2019-12-27T09:11:00Z"/>
        </w:trPr>
        <w:tc>
          <w:tcPr>
            <w:tcW w:w="1110" w:type="dxa"/>
          </w:tcPr>
          <w:p w:rsidR="00AD3E78" w:rsidRDefault="00AD3E78" w:rsidP="00AD3E78">
            <w:pPr>
              <w:rPr>
                <w:ins w:id="178" w:author="Windows Kullanıcısı" w:date="2019-12-27T09:11:00Z"/>
              </w:rPr>
            </w:pPr>
            <w:ins w:id="179" w:author="Windows Kullanıcısı" w:date="2019-12-27T09:11:00Z">
              <w:r>
                <w:t>2018</w:t>
              </w:r>
            </w:ins>
          </w:p>
        </w:tc>
        <w:tc>
          <w:tcPr>
            <w:tcW w:w="1442" w:type="dxa"/>
          </w:tcPr>
          <w:p w:rsidR="00AD3E78" w:rsidRDefault="00AD3E78" w:rsidP="00AD3E78">
            <w:pPr>
              <w:rPr>
                <w:ins w:id="180" w:author="Windows Kullanıcısı" w:date="2019-12-27T09:11:00Z"/>
              </w:rPr>
            </w:pPr>
            <w:ins w:id="181" w:author="Windows Kullanıcısı" w:date="2019-12-27T09:11:00Z">
              <w:r>
                <w:t>202.797 ₺</w:t>
              </w:r>
            </w:ins>
          </w:p>
        </w:tc>
        <w:tc>
          <w:tcPr>
            <w:tcW w:w="1550" w:type="dxa"/>
          </w:tcPr>
          <w:p w:rsidR="00AD3E78" w:rsidRDefault="00AD3E78" w:rsidP="00AD3E78">
            <w:pPr>
              <w:rPr>
                <w:ins w:id="182" w:author="Windows Kullanıcısı" w:date="2019-12-27T09:11:00Z"/>
              </w:rPr>
            </w:pPr>
            <w:ins w:id="183" w:author="Windows Kullanıcısı" w:date="2019-12-27T09:11:00Z">
              <w:r w:rsidRPr="00B410EB">
                <w:t>42.885,60 ₺</w:t>
              </w:r>
            </w:ins>
          </w:p>
        </w:tc>
        <w:tc>
          <w:tcPr>
            <w:tcW w:w="1254" w:type="dxa"/>
          </w:tcPr>
          <w:p w:rsidR="00AD3E78" w:rsidRDefault="00AD3E78" w:rsidP="00AD3E78">
            <w:pPr>
              <w:rPr>
                <w:ins w:id="184" w:author="Windows Kullanıcısı" w:date="2019-12-27T09:11:00Z"/>
              </w:rPr>
            </w:pPr>
            <w:ins w:id="185" w:author="Windows Kullanıcısı" w:date="2019-12-27T09:11:00Z">
              <w:r w:rsidRPr="00B410EB">
                <w:t>245.682,6 ₺</w:t>
              </w:r>
            </w:ins>
          </w:p>
        </w:tc>
        <w:tc>
          <w:tcPr>
            <w:tcW w:w="1448" w:type="dxa"/>
          </w:tcPr>
          <w:p w:rsidR="00AD3E78" w:rsidRDefault="00AD3E78" w:rsidP="00AD3E78">
            <w:pPr>
              <w:rPr>
                <w:ins w:id="186" w:author="Windows Kullanıcısı" w:date="2019-12-27T09:11:00Z"/>
              </w:rPr>
            </w:pPr>
            <w:ins w:id="187" w:author="Windows Kullanıcısı" w:date="2019-12-27T09:11:00Z">
              <w:r w:rsidRPr="00B410EB">
                <w:t>172.464,81 ₺</w:t>
              </w:r>
            </w:ins>
          </w:p>
        </w:tc>
        <w:tc>
          <w:tcPr>
            <w:tcW w:w="1556" w:type="dxa"/>
          </w:tcPr>
          <w:p w:rsidR="00AD3E78" w:rsidRDefault="00AD3E78" w:rsidP="00AD3E78">
            <w:pPr>
              <w:rPr>
                <w:ins w:id="188" w:author="Windows Kullanıcısı" w:date="2019-12-27T09:11:00Z"/>
              </w:rPr>
            </w:pPr>
            <w:ins w:id="189" w:author="Windows Kullanıcısı" w:date="2019-12-27T09:11:00Z">
              <w:r w:rsidRPr="00B410EB">
                <w:t>51.343,77 ₺</w:t>
              </w:r>
            </w:ins>
          </w:p>
        </w:tc>
        <w:tc>
          <w:tcPr>
            <w:tcW w:w="1383" w:type="dxa"/>
          </w:tcPr>
          <w:p w:rsidR="00AD3E78" w:rsidRDefault="00AD3E78" w:rsidP="00AD3E78">
            <w:pPr>
              <w:rPr>
                <w:ins w:id="190" w:author="Windows Kullanıcısı" w:date="2019-12-27T09:11:00Z"/>
              </w:rPr>
            </w:pPr>
            <w:ins w:id="191" w:author="Windows Kullanıcısı" w:date="2019-12-27T09:11:00Z">
              <w:r w:rsidRPr="00B410EB">
                <w:t>223.808,58 ₺</w:t>
              </w:r>
            </w:ins>
          </w:p>
        </w:tc>
      </w:tr>
      <w:tr w:rsidR="00AD3E78" w:rsidTr="00AD3E78">
        <w:trPr>
          <w:trHeight w:val="697"/>
          <w:ins w:id="192" w:author="Windows Kullanıcısı" w:date="2019-12-27T09:11:00Z"/>
        </w:trPr>
        <w:tc>
          <w:tcPr>
            <w:tcW w:w="1110" w:type="dxa"/>
          </w:tcPr>
          <w:p w:rsidR="00AD3E78" w:rsidRDefault="00AD3E78" w:rsidP="00AD3E78">
            <w:pPr>
              <w:rPr>
                <w:ins w:id="193" w:author="Windows Kullanıcısı" w:date="2019-12-27T09:11:00Z"/>
              </w:rPr>
            </w:pPr>
            <w:ins w:id="194" w:author="Windows Kullanıcısı" w:date="2019-12-27T09:11:00Z">
              <w:r>
                <w:t>2019</w:t>
              </w:r>
            </w:ins>
          </w:p>
        </w:tc>
        <w:tc>
          <w:tcPr>
            <w:tcW w:w="1442" w:type="dxa"/>
          </w:tcPr>
          <w:p w:rsidR="00AD3E78" w:rsidRDefault="00AD3E78" w:rsidP="00AD3E78">
            <w:pPr>
              <w:rPr>
                <w:ins w:id="195" w:author="Windows Kullanıcısı" w:date="2019-12-27T09:11:00Z"/>
              </w:rPr>
            </w:pPr>
            <w:ins w:id="196" w:author="Windows Kullanıcısı" w:date="2019-12-27T09:11:00Z">
              <w:r>
                <w:t>213.879,15 ₺</w:t>
              </w:r>
            </w:ins>
          </w:p>
        </w:tc>
        <w:tc>
          <w:tcPr>
            <w:tcW w:w="1550" w:type="dxa"/>
          </w:tcPr>
          <w:p w:rsidR="00AD3E78" w:rsidRDefault="00AD3E78" w:rsidP="00AD3E78">
            <w:pPr>
              <w:rPr>
                <w:ins w:id="197" w:author="Windows Kullanıcısı" w:date="2019-12-27T09:11:00Z"/>
              </w:rPr>
            </w:pPr>
            <w:ins w:id="198" w:author="Windows Kullanıcısı" w:date="2019-12-27T09:11:00Z">
              <w:r w:rsidRPr="00B410EB">
                <w:t>58.679,82 ₺</w:t>
              </w:r>
            </w:ins>
          </w:p>
        </w:tc>
        <w:tc>
          <w:tcPr>
            <w:tcW w:w="1254" w:type="dxa"/>
          </w:tcPr>
          <w:p w:rsidR="00AD3E78" w:rsidRDefault="00AD3E78" w:rsidP="00AD3E78">
            <w:pPr>
              <w:rPr>
                <w:ins w:id="199" w:author="Windows Kullanıcısı" w:date="2019-12-27T09:11:00Z"/>
              </w:rPr>
            </w:pPr>
            <w:ins w:id="200" w:author="Windows Kullanıcısı" w:date="2019-12-27T09:11:00Z">
              <w:r w:rsidRPr="00B410EB">
                <w:t>272.558,97₺</w:t>
              </w:r>
            </w:ins>
          </w:p>
        </w:tc>
        <w:tc>
          <w:tcPr>
            <w:tcW w:w="1448" w:type="dxa"/>
          </w:tcPr>
          <w:p w:rsidR="00AD3E78" w:rsidRDefault="00AD3E78" w:rsidP="00AD3E78">
            <w:pPr>
              <w:rPr>
                <w:ins w:id="201" w:author="Windows Kullanıcısı" w:date="2019-12-27T09:11:00Z"/>
              </w:rPr>
            </w:pPr>
            <w:ins w:id="202" w:author="Windows Kullanıcısı" w:date="2019-12-27T09:11:00Z">
              <w:r w:rsidRPr="00B410EB">
                <w:t>229.813,18 ₺</w:t>
              </w:r>
            </w:ins>
          </w:p>
        </w:tc>
        <w:tc>
          <w:tcPr>
            <w:tcW w:w="1556" w:type="dxa"/>
          </w:tcPr>
          <w:p w:rsidR="00AD3E78" w:rsidRDefault="00AD3E78" w:rsidP="00AD3E78">
            <w:pPr>
              <w:rPr>
                <w:ins w:id="203" w:author="Windows Kullanıcısı" w:date="2019-12-27T09:11:00Z"/>
              </w:rPr>
            </w:pPr>
            <w:ins w:id="204" w:author="Windows Kullanıcısı" w:date="2019-12-27T09:11:00Z">
              <w:r w:rsidRPr="00B410EB">
                <w:t>23.782,94 ₺</w:t>
              </w:r>
            </w:ins>
          </w:p>
        </w:tc>
        <w:tc>
          <w:tcPr>
            <w:tcW w:w="1383" w:type="dxa"/>
          </w:tcPr>
          <w:p w:rsidR="00AD3E78" w:rsidRDefault="00AD3E78" w:rsidP="00AD3E78">
            <w:pPr>
              <w:rPr>
                <w:ins w:id="205" w:author="Windows Kullanıcısı" w:date="2019-12-27T09:11:00Z"/>
              </w:rPr>
            </w:pPr>
            <w:ins w:id="206" w:author="Windows Kullanıcısı" w:date="2019-12-27T09:11:00Z">
              <w:r w:rsidRPr="00B410EB">
                <w:t>253.596,12 ₺</w:t>
              </w:r>
            </w:ins>
          </w:p>
        </w:tc>
      </w:tr>
    </w:tbl>
    <w:p w:rsidR="00AD3E78" w:rsidRDefault="00AD3E78" w:rsidP="00AD3E78">
      <w:pPr>
        <w:rPr>
          <w:ins w:id="207" w:author="Windows Kullanıcısı" w:date="2019-12-27T09:11:00Z"/>
        </w:rPr>
      </w:pPr>
    </w:p>
    <w:p w:rsidR="00AD3E78" w:rsidRDefault="00AD3E78" w:rsidP="00F5490B">
      <w:pPr>
        <w:ind w:firstLine="708"/>
        <w:rPr>
          <w:rFonts w:ascii="Times New Roman" w:hAnsi="Times New Roman"/>
        </w:rPr>
      </w:pPr>
    </w:p>
    <w:p w:rsidR="00F5490B" w:rsidRDefault="002C1436" w:rsidP="002C1436">
      <w:pPr>
        <w:rPr>
          <w:rFonts w:ascii="Times New Roman" w:hAnsi="Times New Roman"/>
          <w:sz w:val="22"/>
          <w:szCs w:val="22"/>
        </w:rPr>
      </w:pPr>
      <w:r w:rsidRPr="008548CA">
        <w:rPr>
          <w:rFonts w:ascii="Times New Roman" w:hAnsi="Times New Roman"/>
          <w:b/>
          <w:sz w:val="22"/>
          <w:szCs w:val="22"/>
        </w:rPr>
        <w:t xml:space="preserve">Tablo </w:t>
      </w:r>
      <w:r>
        <w:rPr>
          <w:rFonts w:ascii="Times New Roman" w:hAnsi="Times New Roman"/>
          <w:b/>
          <w:sz w:val="22"/>
          <w:szCs w:val="22"/>
        </w:rPr>
        <w:t xml:space="preserve">8 </w:t>
      </w:r>
      <w:r>
        <w:rPr>
          <w:rFonts w:ascii="Times New Roman" w:hAnsi="Times New Roman"/>
          <w:sz w:val="22"/>
          <w:szCs w:val="22"/>
        </w:rPr>
        <w:t>Gelir Gider Bilgileri</w:t>
      </w:r>
    </w:p>
    <w:p w:rsidR="00896C83" w:rsidRDefault="00896C83" w:rsidP="002C1436">
      <w:pPr>
        <w:rPr>
          <w:rFonts w:ascii="Times New Roman" w:hAnsi="Times New Roman"/>
          <w:sz w:val="22"/>
          <w:szCs w:val="22"/>
        </w:rPr>
      </w:pPr>
    </w:p>
    <w:p w:rsidR="0016547F" w:rsidRDefault="0016547F" w:rsidP="00C26D96">
      <w:pPr>
        <w:pStyle w:val="Balk2"/>
        <w:rPr>
          <w:rFonts w:ascii="Times New Roman" w:hAnsi="Times New Roman" w:cs="Times New Roman"/>
          <w:color w:val="auto"/>
          <w:sz w:val="24"/>
          <w:szCs w:val="24"/>
        </w:rPr>
      </w:pPr>
      <w:bookmarkStart w:id="208" w:name="_Toc531097536"/>
      <w:r w:rsidRPr="00672A01">
        <w:rPr>
          <w:rFonts w:ascii="Times New Roman" w:hAnsi="Times New Roman" w:cs="Times New Roman"/>
          <w:color w:val="auto"/>
          <w:sz w:val="24"/>
          <w:szCs w:val="24"/>
        </w:rPr>
        <w:t>PAYDAŞ ANALİZİ</w:t>
      </w:r>
      <w:bookmarkEnd w:id="208"/>
    </w:p>
    <w:p w:rsidR="0016547F" w:rsidRPr="00672A01" w:rsidRDefault="0016547F" w:rsidP="0016547F">
      <w:pPr>
        <w:ind w:firstLine="708"/>
        <w:jc w:val="both"/>
        <w:rPr>
          <w:rFonts w:ascii="Times New Roman" w:hAnsi="Times New Roman"/>
          <w:szCs w:val="24"/>
        </w:rPr>
      </w:pPr>
      <w:r w:rsidRPr="00672A01">
        <w:rPr>
          <w:rFonts w:ascii="Times New Roman" w:hAnsi="Times New Roman"/>
          <w:szCs w:val="24"/>
        </w:rPr>
        <w:t>Kurumumuzun temel paydaşları öğrenci, veli ve öğretmen olmakla birlikte eğitimin dışsal etkisi nedeniyle okul çevresinde etkileşim içinde olunan geniş bir paydaş kitlesi bulunmaktadır. Paydaşlarımızın görüşleri anket, toplantı, elektronik ortamda iletilen öneriler de dâhil olmak üzere çeşitli yöntemlerle sürekli olarak alınmaktadır.</w:t>
      </w:r>
    </w:p>
    <w:p w:rsidR="009C2061" w:rsidRDefault="009C2061" w:rsidP="0016547F">
      <w:pPr>
        <w:ind w:firstLine="708"/>
        <w:jc w:val="both"/>
      </w:pPr>
      <w:r>
        <w:rPr>
          <w:noProof/>
          <w:szCs w:val="24"/>
        </w:rPr>
        <w:lastRenderedPageBreak/>
        <w:drawing>
          <wp:inline distT="0" distB="0" distL="0" distR="0">
            <wp:extent cx="4638675" cy="3362325"/>
            <wp:effectExtent l="0" t="76200" r="0" b="28575"/>
            <wp:docPr id="2" name="Diy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C6038" w:rsidRDefault="009C6038" w:rsidP="00D07686">
      <w:pPr>
        <w:rPr>
          <w:rFonts w:ascii="Times New Roman" w:hAnsi="Times New Roman"/>
          <w:szCs w:val="24"/>
        </w:rPr>
      </w:pPr>
    </w:p>
    <w:p w:rsidR="009C6038" w:rsidRPr="00933C24" w:rsidRDefault="009C2061" w:rsidP="00D07686">
      <w:pPr>
        <w:rPr>
          <w:rFonts w:ascii="Times New Roman" w:hAnsi="Times New Roman"/>
        </w:rPr>
      </w:pPr>
      <w:r w:rsidRPr="00933C24">
        <w:rPr>
          <w:rFonts w:ascii="Times New Roman" w:hAnsi="Times New Roman"/>
        </w:rPr>
        <w:t>Paydaş anketlerine ilişkin ortaya çıkan temel sonuçlara altta yer verilmiştir:</w:t>
      </w:r>
    </w:p>
    <w:p w:rsidR="009C2061" w:rsidRPr="00933C24" w:rsidRDefault="009C2061" w:rsidP="00D07686">
      <w:pPr>
        <w:rPr>
          <w:rFonts w:ascii="Times New Roman" w:hAnsi="Times New Roman"/>
          <w:b/>
        </w:rPr>
      </w:pPr>
      <w:r w:rsidRPr="00933C24">
        <w:rPr>
          <w:rFonts w:ascii="Times New Roman" w:hAnsi="Times New Roman"/>
          <w:b/>
        </w:rPr>
        <w:t>Öğretmen Anketi Sonuçları:</w:t>
      </w:r>
    </w:p>
    <w:p w:rsidR="00AA4278" w:rsidRPr="00933C24" w:rsidRDefault="00AA4278" w:rsidP="001C13FA">
      <w:pPr>
        <w:ind w:firstLine="708"/>
        <w:jc w:val="both"/>
        <w:rPr>
          <w:rFonts w:ascii="Times New Roman" w:hAnsi="Times New Roman"/>
        </w:rPr>
      </w:pPr>
      <w:r w:rsidRPr="00933C24">
        <w:rPr>
          <w:rFonts w:ascii="Times New Roman" w:hAnsi="Times New Roman"/>
        </w:rPr>
        <w:t>Okulumuzdaki öğretmenlere “Öğretmen Görüş ve Değerlendirmeleri” anketi uygulanmış olup bütün öğretmenlerin ankete katılımı sağlanmıştır. Anke</w:t>
      </w:r>
      <w:r w:rsidR="004173D3" w:rsidRPr="00933C24">
        <w:rPr>
          <w:rFonts w:ascii="Times New Roman" w:hAnsi="Times New Roman"/>
        </w:rPr>
        <w:t xml:space="preserve">t sonuçları değerlendirilirken  katılma dereceleri; </w:t>
      </w:r>
      <w:r w:rsidRPr="00933C24">
        <w:rPr>
          <w:rFonts w:ascii="Times New Roman" w:hAnsi="Times New Roman"/>
        </w:rPr>
        <w:t xml:space="preserve">kesinlikle katılıyorum (5), katılıyorum ( 4), </w:t>
      </w:r>
      <w:r w:rsidR="004173D3" w:rsidRPr="00933C24">
        <w:rPr>
          <w:rFonts w:ascii="Times New Roman" w:hAnsi="Times New Roman"/>
        </w:rPr>
        <w:t>k</w:t>
      </w:r>
      <w:r w:rsidRPr="00933C24">
        <w:rPr>
          <w:rFonts w:ascii="Times New Roman" w:hAnsi="Times New Roman"/>
        </w:rPr>
        <w:t xml:space="preserve">ararsızım </w:t>
      </w:r>
      <w:r w:rsidR="004173D3" w:rsidRPr="00933C24">
        <w:rPr>
          <w:rFonts w:ascii="Times New Roman" w:hAnsi="Times New Roman"/>
        </w:rPr>
        <w:t>(</w:t>
      </w:r>
      <w:r w:rsidRPr="00933C24">
        <w:rPr>
          <w:rFonts w:ascii="Times New Roman" w:hAnsi="Times New Roman"/>
        </w:rPr>
        <w:t xml:space="preserve"> 3</w:t>
      </w:r>
      <w:r w:rsidR="004173D3" w:rsidRPr="00933C24">
        <w:rPr>
          <w:rFonts w:ascii="Times New Roman" w:hAnsi="Times New Roman"/>
        </w:rPr>
        <w:t>), k</w:t>
      </w:r>
      <w:r w:rsidRPr="00933C24">
        <w:rPr>
          <w:rFonts w:ascii="Times New Roman" w:hAnsi="Times New Roman"/>
        </w:rPr>
        <w:t xml:space="preserve">ısmen katılıyorum </w:t>
      </w:r>
      <w:r w:rsidR="004173D3" w:rsidRPr="00933C24">
        <w:rPr>
          <w:rFonts w:ascii="Times New Roman" w:hAnsi="Times New Roman"/>
        </w:rPr>
        <w:t>(</w:t>
      </w:r>
      <w:r w:rsidRPr="00933C24">
        <w:rPr>
          <w:rFonts w:ascii="Times New Roman" w:hAnsi="Times New Roman"/>
        </w:rPr>
        <w:t>2</w:t>
      </w:r>
      <w:r w:rsidR="004173D3" w:rsidRPr="00933C24">
        <w:rPr>
          <w:rFonts w:ascii="Times New Roman" w:hAnsi="Times New Roman"/>
        </w:rPr>
        <w:t>), katılmıyorum (</w:t>
      </w:r>
      <w:r w:rsidRPr="00933C24">
        <w:rPr>
          <w:rFonts w:ascii="Times New Roman" w:hAnsi="Times New Roman"/>
        </w:rPr>
        <w:t>1</w:t>
      </w:r>
      <w:r w:rsidR="004173D3" w:rsidRPr="00933C24">
        <w:rPr>
          <w:rFonts w:ascii="Times New Roman" w:hAnsi="Times New Roman"/>
        </w:rPr>
        <w:t>)</w:t>
      </w:r>
      <w:r w:rsidRPr="00933C24">
        <w:rPr>
          <w:rFonts w:ascii="Times New Roman" w:hAnsi="Times New Roman"/>
        </w:rPr>
        <w:t xml:space="preserve"> </w:t>
      </w:r>
      <w:r w:rsidR="004173D3" w:rsidRPr="00933C24">
        <w:rPr>
          <w:rFonts w:ascii="Times New Roman" w:hAnsi="Times New Roman"/>
        </w:rPr>
        <w:t>olarak puanlandırılmıştır.</w:t>
      </w:r>
    </w:p>
    <w:tbl>
      <w:tblPr>
        <w:tblW w:w="9352" w:type="dxa"/>
        <w:tblInd w:w="55" w:type="dxa"/>
        <w:tblCellMar>
          <w:left w:w="70" w:type="dxa"/>
          <w:right w:w="70" w:type="dxa"/>
        </w:tblCellMar>
        <w:tblLook w:val="04A0" w:firstRow="1" w:lastRow="0" w:firstColumn="1" w:lastColumn="0" w:noHBand="0" w:noVBand="1"/>
      </w:tblPr>
      <w:tblGrid>
        <w:gridCol w:w="1053"/>
        <w:gridCol w:w="611"/>
        <w:gridCol w:w="611"/>
        <w:gridCol w:w="611"/>
        <w:gridCol w:w="611"/>
        <w:gridCol w:w="611"/>
        <w:gridCol w:w="611"/>
        <w:gridCol w:w="611"/>
        <w:gridCol w:w="611"/>
        <w:gridCol w:w="611"/>
        <w:gridCol w:w="700"/>
        <w:gridCol w:w="700"/>
        <w:gridCol w:w="700"/>
        <w:gridCol w:w="700"/>
      </w:tblGrid>
      <w:tr w:rsidR="005D4CAD" w:rsidRPr="008145D4" w:rsidTr="000D7D25">
        <w:trPr>
          <w:trHeight w:val="324"/>
        </w:trPr>
        <w:tc>
          <w:tcPr>
            <w:tcW w:w="1053"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5D4CAD" w:rsidRPr="008145D4" w:rsidRDefault="005D4CAD" w:rsidP="004F5BF4">
            <w:pPr>
              <w:spacing w:after="0" w:line="240" w:lineRule="auto"/>
              <w:rPr>
                <w:rFonts w:ascii="Calibri" w:hAnsi="Calibri" w:cs="Calibri"/>
                <w:b/>
                <w:bCs/>
                <w:color w:val="000000"/>
                <w:sz w:val="18"/>
                <w:szCs w:val="18"/>
              </w:rPr>
            </w:pPr>
            <w:r w:rsidRPr="008145D4">
              <w:rPr>
                <w:rFonts w:ascii="Calibri" w:hAnsi="Calibri" w:cs="Calibri"/>
                <w:b/>
                <w:bCs/>
                <w:color w:val="000000"/>
                <w:sz w:val="18"/>
                <w:szCs w:val="18"/>
              </w:rPr>
              <w:t>PUAN</w:t>
            </w:r>
          </w:p>
        </w:tc>
        <w:tc>
          <w:tcPr>
            <w:tcW w:w="611" w:type="dxa"/>
            <w:tcBorders>
              <w:top w:val="single" w:sz="4" w:space="0" w:color="auto"/>
              <w:left w:val="nil"/>
              <w:bottom w:val="single" w:sz="4" w:space="0" w:color="auto"/>
              <w:right w:val="single" w:sz="4" w:space="0" w:color="auto"/>
            </w:tcBorders>
            <w:shd w:val="clear" w:color="000000" w:fill="D9D9D9"/>
            <w:noWrap/>
            <w:vAlign w:val="bottom"/>
          </w:tcPr>
          <w:p w:rsidR="005D4CAD" w:rsidRPr="008145D4" w:rsidRDefault="005D4CAD" w:rsidP="004F5BF4">
            <w:pPr>
              <w:spacing w:after="0" w:line="240" w:lineRule="auto"/>
              <w:rPr>
                <w:rFonts w:ascii="Calibri" w:hAnsi="Calibri" w:cs="Calibri"/>
                <w:b/>
                <w:color w:val="000000"/>
                <w:sz w:val="16"/>
                <w:szCs w:val="16"/>
              </w:rPr>
            </w:pPr>
            <w:r w:rsidRPr="008145D4">
              <w:rPr>
                <w:rFonts w:ascii="Calibri" w:hAnsi="Calibri" w:cs="Calibri"/>
                <w:b/>
                <w:color w:val="000000"/>
                <w:sz w:val="16"/>
                <w:szCs w:val="16"/>
              </w:rPr>
              <w:t>1.soru</w:t>
            </w:r>
          </w:p>
        </w:tc>
        <w:tc>
          <w:tcPr>
            <w:tcW w:w="611" w:type="dxa"/>
            <w:tcBorders>
              <w:top w:val="single" w:sz="4" w:space="0" w:color="auto"/>
              <w:left w:val="nil"/>
              <w:bottom w:val="single" w:sz="4" w:space="0" w:color="auto"/>
              <w:right w:val="single" w:sz="4" w:space="0" w:color="auto"/>
            </w:tcBorders>
            <w:shd w:val="clear" w:color="000000" w:fill="D9D9D9"/>
            <w:noWrap/>
            <w:vAlign w:val="bottom"/>
          </w:tcPr>
          <w:p w:rsidR="005D4CAD" w:rsidRPr="008145D4" w:rsidRDefault="005D4CAD" w:rsidP="004F5BF4">
            <w:pPr>
              <w:spacing w:after="0" w:line="240" w:lineRule="auto"/>
              <w:rPr>
                <w:rFonts w:ascii="Calibri" w:hAnsi="Calibri" w:cs="Calibri"/>
                <w:b/>
                <w:color w:val="000000"/>
                <w:sz w:val="16"/>
                <w:szCs w:val="16"/>
              </w:rPr>
            </w:pPr>
            <w:r w:rsidRPr="008145D4">
              <w:rPr>
                <w:rFonts w:ascii="Calibri" w:hAnsi="Calibri" w:cs="Calibri"/>
                <w:b/>
                <w:color w:val="000000"/>
                <w:sz w:val="16"/>
                <w:szCs w:val="16"/>
              </w:rPr>
              <w:t>2.soru</w:t>
            </w:r>
          </w:p>
        </w:tc>
        <w:tc>
          <w:tcPr>
            <w:tcW w:w="611" w:type="dxa"/>
            <w:tcBorders>
              <w:top w:val="single" w:sz="4" w:space="0" w:color="auto"/>
              <w:left w:val="nil"/>
              <w:bottom w:val="single" w:sz="4" w:space="0" w:color="auto"/>
              <w:right w:val="single" w:sz="4" w:space="0" w:color="auto"/>
            </w:tcBorders>
            <w:shd w:val="clear" w:color="000000" w:fill="D9D9D9"/>
            <w:noWrap/>
            <w:vAlign w:val="bottom"/>
          </w:tcPr>
          <w:p w:rsidR="005D4CAD" w:rsidRPr="008145D4" w:rsidRDefault="005D4CAD" w:rsidP="004F5BF4">
            <w:pPr>
              <w:spacing w:after="0" w:line="240" w:lineRule="auto"/>
              <w:rPr>
                <w:rFonts w:ascii="Calibri" w:hAnsi="Calibri" w:cs="Calibri"/>
                <w:b/>
                <w:color w:val="000000"/>
                <w:sz w:val="16"/>
                <w:szCs w:val="16"/>
              </w:rPr>
            </w:pPr>
            <w:r w:rsidRPr="008145D4">
              <w:rPr>
                <w:rFonts w:ascii="Calibri" w:hAnsi="Calibri" w:cs="Calibri"/>
                <w:b/>
                <w:color w:val="000000"/>
                <w:sz w:val="16"/>
                <w:szCs w:val="16"/>
              </w:rPr>
              <w:t>3.soru</w:t>
            </w:r>
          </w:p>
        </w:tc>
        <w:tc>
          <w:tcPr>
            <w:tcW w:w="611" w:type="dxa"/>
            <w:tcBorders>
              <w:top w:val="single" w:sz="4" w:space="0" w:color="auto"/>
              <w:left w:val="nil"/>
              <w:bottom w:val="single" w:sz="4" w:space="0" w:color="auto"/>
              <w:right w:val="single" w:sz="4" w:space="0" w:color="auto"/>
            </w:tcBorders>
            <w:shd w:val="clear" w:color="000000" w:fill="D9D9D9"/>
            <w:noWrap/>
            <w:vAlign w:val="bottom"/>
          </w:tcPr>
          <w:p w:rsidR="005D4CAD" w:rsidRPr="008145D4" w:rsidRDefault="005D4CAD" w:rsidP="004F5BF4">
            <w:pPr>
              <w:spacing w:after="0" w:line="240" w:lineRule="auto"/>
              <w:rPr>
                <w:rFonts w:ascii="Calibri" w:hAnsi="Calibri" w:cs="Calibri"/>
                <w:b/>
                <w:color w:val="000000"/>
                <w:sz w:val="16"/>
                <w:szCs w:val="16"/>
              </w:rPr>
            </w:pPr>
            <w:r w:rsidRPr="008145D4">
              <w:rPr>
                <w:rFonts w:ascii="Calibri" w:hAnsi="Calibri" w:cs="Calibri"/>
                <w:b/>
                <w:color w:val="000000"/>
                <w:sz w:val="16"/>
                <w:szCs w:val="16"/>
              </w:rPr>
              <w:t>4.soru</w:t>
            </w:r>
          </w:p>
        </w:tc>
        <w:tc>
          <w:tcPr>
            <w:tcW w:w="611" w:type="dxa"/>
            <w:tcBorders>
              <w:top w:val="single" w:sz="4" w:space="0" w:color="auto"/>
              <w:left w:val="nil"/>
              <w:bottom w:val="single" w:sz="4" w:space="0" w:color="auto"/>
              <w:right w:val="single" w:sz="4" w:space="0" w:color="auto"/>
            </w:tcBorders>
            <w:shd w:val="clear" w:color="000000" w:fill="D9D9D9"/>
            <w:noWrap/>
            <w:vAlign w:val="bottom"/>
          </w:tcPr>
          <w:p w:rsidR="005D4CAD" w:rsidRPr="008145D4" w:rsidRDefault="005D4CAD" w:rsidP="004F5BF4">
            <w:pPr>
              <w:spacing w:after="0" w:line="240" w:lineRule="auto"/>
              <w:rPr>
                <w:rFonts w:ascii="Calibri" w:hAnsi="Calibri" w:cs="Calibri"/>
                <w:b/>
                <w:color w:val="000000"/>
                <w:sz w:val="16"/>
                <w:szCs w:val="16"/>
              </w:rPr>
            </w:pPr>
            <w:r w:rsidRPr="008145D4">
              <w:rPr>
                <w:rFonts w:ascii="Calibri" w:hAnsi="Calibri" w:cs="Calibri"/>
                <w:b/>
                <w:color w:val="000000"/>
                <w:sz w:val="16"/>
                <w:szCs w:val="16"/>
              </w:rPr>
              <w:t>5.soru</w:t>
            </w:r>
          </w:p>
        </w:tc>
        <w:tc>
          <w:tcPr>
            <w:tcW w:w="611" w:type="dxa"/>
            <w:tcBorders>
              <w:top w:val="single" w:sz="4" w:space="0" w:color="auto"/>
              <w:left w:val="nil"/>
              <w:bottom w:val="single" w:sz="4" w:space="0" w:color="auto"/>
              <w:right w:val="single" w:sz="4" w:space="0" w:color="auto"/>
            </w:tcBorders>
            <w:shd w:val="clear" w:color="000000" w:fill="D9D9D9"/>
            <w:noWrap/>
            <w:vAlign w:val="bottom"/>
          </w:tcPr>
          <w:p w:rsidR="005D4CAD" w:rsidRPr="008145D4" w:rsidRDefault="005D4CAD" w:rsidP="004F5BF4">
            <w:pPr>
              <w:spacing w:after="0" w:line="240" w:lineRule="auto"/>
              <w:rPr>
                <w:rFonts w:ascii="Calibri" w:hAnsi="Calibri" w:cs="Calibri"/>
                <w:b/>
                <w:color w:val="000000"/>
                <w:sz w:val="16"/>
                <w:szCs w:val="16"/>
              </w:rPr>
            </w:pPr>
            <w:r w:rsidRPr="008145D4">
              <w:rPr>
                <w:rFonts w:ascii="Calibri" w:hAnsi="Calibri" w:cs="Calibri"/>
                <w:b/>
                <w:color w:val="000000"/>
                <w:sz w:val="16"/>
                <w:szCs w:val="16"/>
              </w:rPr>
              <w:t>6.soru</w:t>
            </w:r>
          </w:p>
        </w:tc>
        <w:tc>
          <w:tcPr>
            <w:tcW w:w="611" w:type="dxa"/>
            <w:tcBorders>
              <w:top w:val="single" w:sz="4" w:space="0" w:color="auto"/>
              <w:left w:val="nil"/>
              <w:bottom w:val="single" w:sz="4" w:space="0" w:color="auto"/>
              <w:right w:val="single" w:sz="4" w:space="0" w:color="auto"/>
            </w:tcBorders>
            <w:shd w:val="clear" w:color="000000" w:fill="D9D9D9"/>
            <w:noWrap/>
            <w:vAlign w:val="bottom"/>
          </w:tcPr>
          <w:p w:rsidR="005D4CAD" w:rsidRPr="008145D4" w:rsidRDefault="005D4CAD" w:rsidP="004F5BF4">
            <w:pPr>
              <w:spacing w:after="0" w:line="240" w:lineRule="auto"/>
              <w:rPr>
                <w:rFonts w:ascii="Calibri" w:hAnsi="Calibri" w:cs="Calibri"/>
                <w:b/>
                <w:color w:val="000000"/>
                <w:sz w:val="16"/>
                <w:szCs w:val="16"/>
              </w:rPr>
            </w:pPr>
            <w:r w:rsidRPr="008145D4">
              <w:rPr>
                <w:rFonts w:ascii="Calibri" w:hAnsi="Calibri" w:cs="Calibri"/>
                <w:b/>
                <w:color w:val="000000"/>
                <w:sz w:val="16"/>
                <w:szCs w:val="16"/>
              </w:rPr>
              <w:t>7.soru</w:t>
            </w:r>
          </w:p>
        </w:tc>
        <w:tc>
          <w:tcPr>
            <w:tcW w:w="611" w:type="dxa"/>
            <w:tcBorders>
              <w:top w:val="single" w:sz="4" w:space="0" w:color="auto"/>
              <w:left w:val="nil"/>
              <w:bottom w:val="single" w:sz="4" w:space="0" w:color="auto"/>
              <w:right w:val="single" w:sz="4" w:space="0" w:color="auto"/>
            </w:tcBorders>
            <w:shd w:val="clear" w:color="000000" w:fill="D9D9D9"/>
            <w:noWrap/>
            <w:vAlign w:val="bottom"/>
          </w:tcPr>
          <w:p w:rsidR="005D4CAD" w:rsidRPr="008145D4" w:rsidRDefault="005D4CAD" w:rsidP="004F5BF4">
            <w:pPr>
              <w:spacing w:after="0" w:line="240" w:lineRule="auto"/>
              <w:rPr>
                <w:rFonts w:ascii="Calibri" w:hAnsi="Calibri" w:cs="Calibri"/>
                <w:b/>
                <w:color w:val="000000"/>
                <w:sz w:val="16"/>
                <w:szCs w:val="16"/>
              </w:rPr>
            </w:pPr>
            <w:r w:rsidRPr="008145D4">
              <w:rPr>
                <w:rFonts w:ascii="Calibri" w:hAnsi="Calibri" w:cs="Calibri"/>
                <w:b/>
                <w:color w:val="000000"/>
                <w:sz w:val="16"/>
                <w:szCs w:val="16"/>
              </w:rPr>
              <w:t>8.soru</w:t>
            </w:r>
          </w:p>
        </w:tc>
        <w:tc>
          <w:tcPr>
            <w:tcW w:w="611" w:type="dxa"/>
            <w:tcBorders>
              <w:top w:val="single" w:sz="4" w:space="0" w:color="auto"/>
              <w:left w:val="nil"/>
              <w:bottom w:val="single" w:sz="4" w:space="0" w:color="auto"/>
              <w:right w:val="single" w:sz="4" w:space="0" w:color="auto"/>
            </w:tcBorders>
            <w:shd w:val="clear" w:color="000000" w:fill="D9D9D9"/>
            <w:noWrap/>
            <w:vAlign w:val="bottom"/>
          </w:tcPr>
          <w:p w:rsidR="005D4CAD" w:rsidRPr="008145D4" w:rsidRDefault="005D4CAD" w:rsidP="004F5BF4">
            <w:pPr>
              <w:spacing w:after="0" w:line="240" w:lineRule="auto"/>
              <w:rPr>
                <w:rFonts w:ascii="Calibri" w:hAnsi="Calibri" w:cs="Calibri"/>
                <w:b/>
                <w:color w:val="000000"/>
                <w:sz w:val="16"/>
                <w:szCs w:val="16"/>
              </w:rPr>
            </w:pPr>
            <w:r w:rsidRPr="008145D4">
              <w:rPr>
                <w:rFonts w:ascii="Calibri" w:hAnsi="Calibri" w:cs="Calibri"/>
                <w:b/>
                <w:color w:val="000000"/>
                <w:sz w:val="16"/>
                <w:szCs w:val="16"/>
              </w:rPr>
              <w:t>9.soru</w:t>
            </w:r>
          </w:p>
        </w:tc>
        <w:tc>
          <w:tcPr>
            <w:tcW w:w="700" w:type="dxa"/>
            <w:tcBorders>
              <w:top w:val="single" w:sz="4" w:space="0" w:color="auto"/>
              <w:left w:val="nil"/>
              <w:bottom w:val="single" w:sz="4" w:space="0" w:color="auto"/>
              <w:right w:val="single" w:sz="4" w:space="0" w:color="auto"/>
            </w:tcBorders>
            <w:shd w:val="clear" w:color="000000" w:fill="D9D9D9"/>
            <w:noWrap/>
            <w:vAlign w:val="bottom"/>
          </w:tcPr>
          <w:p w:rsidR="005D4CAD" w:rsidRPr="008145D4" w:rsidRDefault="005D4CAD" w:rsidP="004F5BF4">
            <w:pPr>
              <w:spacing w:after="0" w:line="240" w:lineRule="auto"/>
              <w:rPr>
                <w:rFonts w:ascii="Calibri" w:hAnsi="Calibri" w:cs="Calibri"/>
                <w:b/>
                <w:color w:val="000000"/>
                <w:sz w:val="16"/>
                <w:szCs w:val="16"/>
              </w:rPr>
            </w:pPr>
            <w:r w:rsidRPr="008145D4">
              <w:rPr>
                <w:rFonts w:ascii="Calibri" w:hAnsi="Calibri" w:cs="Calibri"/>
                <w:b/>
                <w:color w:val="000000"/>
                <w:sz w:val="16"/>
                <w:szCs w:val="16"/>
              </w:rPr>
              <w:t>10.soru</w:t>
            </w:r>
          </w:p>
        </w:tc>
        <w:tc>
          <w:tcPr>
            <w:tcW w:w="700" w:type="dxa"/>
            <w:tcBorders>
              <w:top w:val="single" w:sz="4" w:space="0" w:color="auto"/>
              <w:left w:val="nil"/>
              <w:bottom w:val="single" w:sz="4" w:space="0" w:color="auto"/>
              <w:right w:val="single" w:sz="4" w:space="0" w:color="auto"/>
            </w:tcBorders>
            <w:shd w:val="clear" w:color="000000" w:fill="D9D9D9"/>
            <w:noWrap/>
            <w:vAlign w:val="bottom"/>
          </w:tcPr>
          <w:p w:rsidR="005D4CAD" w:rsidRPr="008145D4" w:rsidRDefault="005D4CAD" w:rsidP="004F5BF4">
            <w:pPr>
              <w:spacing w:after="0" w:line="240" w:lineRule="auto"/>
              <w:rPr>
                <w:rFonts w:ascii="Calibri" w:hAnsi="Calibri" w:cs="Calibri"/>
                <w:b/>
                <w:color w:val="000000"/>
                <w:sz w:val="16"/>
                <w:szCs w:val="16"/>
              </w:rPr>
            </w:pPr>
            <w:r w:rsidRPr="008145D4">
              <w:rPr>
                <w:rFonts w:ascii="Calibri" w:hAnsi="Calibri" w:cs="Calibri"/>
                <w:b/>
                <w:color w:val="000000"/>
                <w:sz w:val="16"/>
                <w:szCs w:val="16"/>
              </w:rPr>
              <w:t>11.soru</w:t>
            </w:r>
          </w:p>
        </w:tc>
        <w:tc>
          <w:tcPr>
            <w:tcW w:w="700" w:type="dxa"/>
            <w:tcBorders>
              <w:top w:val="single" w:sz="4" w:space="0" w:color="auto"/>
              <w:left w:val="nil"/>
              <w:bottom w:val="single" w:sz="4" w:space="0" w:color="auto"/>
              <w:right w:val="single" w:sz="4" w:space="0" w:color="auto"/>
            </w:tcBorders>
            <w:shd w:val="clear" w:color="000000" w:fill="D9D9D9"/>
            <w:noWrap/>
            <w:vAlign w:val="bottom"/>
          </w:tcPr>
          <w:p w:rsidR="005D4CAD" w:rsidRPr="008145D4" w:rsidRDefault="005D4CAD" w:rsidP="004F5BF4">
            <w:pPr>
              <w:spacing w:after="0" w:line="240" w:lineRule="auto"/>
              <w:rPr>
                <w:rFonts w:ascii="Calibri" w:hAnsi="Calibri" w:cs="Calibri"/>
                <w:b/>
                <w:color w:val="000000"/>
                <w:sz w:val="16"/>
                <w:szCs w:val="16"/>
              </w:rPr>
            </w:pPr>
            <w:r w:rsidRPr="008145D4">
              <w:rPr>
                <w:rFonts w:ascii="Calibri" w:hAnsi="Calibri" w:cs="Calibri"/>
                <w:b/>
                <w:color w:val="000000"/>
                <w:sz w:val="16"/>
                <w:szCs w:val="16"/>
              </w:rPr>
              <w:t>12.soru</w:t>
            </w:r>
          </w:p>
        </w:tc>
        <w:tc>
          <w:tcPr>
            <w:tcW w:w="700" w:type="dxa"/>
            <w:tcBorders>
              <w:top w:val="single" w:sz="4" w:space="0" w:color="auto"/>
              <w:left w:val="nil"/>
              <w:bottom w:val="single" w:sz="4" w:space="0" w:color="auto"/>
              <w:right w:val="single" w:sz="4" w:space="0" w:color="auto"/>
            </w:tcBorders>
            <w:shd w:val="clear" w:color="000000" w:fill="D9D9D9"/>
            <w:noWrap/>
            <w:vAlign w:val="bottom"/>
          </w:tcPr>
          <w:p w:rsidR="005D4CAD" w:rsidRPr="008145D4" w:rsidRDefault="005D4CAD" w:rsidP="004F5BF4">
            <w:pPr>
              <w:spacing w:after="0" w:line="240" w:lineRule="auto"/>
              <w:rPr>
                <w:rFonts w:ascii="Calibri" w:hAnsi="Calibri" w:cs="Calibri"/>
                <w:b/>
                <w:color w:val="000000"/>
                <w:sz w:val="16"/>
                <w:szCs w:val="16"/>
              </w:rPr>
            </w:pPr>
            <w:r w:rsidRPr="008145D4">
              <w:rPr>
                <w:rFonts w:ascii="Calibri" w:hAnsi="Calibri" w:cs="Calibri"/>
                <w:b/>
                <w:color w:val="000000"/>
                <w:sz w:val="16"/>
                <w:szCs w:val="16"/>
              </w:rPr>
              <w:t>13.soru</w:t>
            </w:r>
          </w:p>
        </w:tc>
      </w:tr>
      <w:tr w:rsidR="005D4CAD" w:rsidRPr="008145D4" w:rsidTr="000D7D25">
        <w:trPr>
          <w:trHeight w:val="324"/>
        </w:trPr>
        <w:tc>
          <w:tcPr>
            <w:tcW w:w="105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D4CAD" w:rsidRPr="008145D4" w:rsidRDefault="005D4CAD" w:rsidP="004F5BF4">
            <w:pPr>
              <w:spacing w:after="0" w:line="240" w:lineRule="auto"/>
              <w:rPr>
                <w:rFonts w:ascii="Calibri" w:hAnsi="Calibri" w:cs="Calibri"/>
                <w:b/>
                <w:bCs/>
                <w:color w:val="000000"/>
                <w:sz w:val="22"/>
                <w:szCs w:val="22"/>
              </w:rPr>
            </w:pPr>
            <w:r w:rsidRPr="008145D4">
              <w:rPr>
                <w:rFonts w:ascii="Calibri" w:hAnsi="Calibri" w:cs="Calibri"/>
                <w:b/>
                <w:bCs/>
                <w:color w:val="000000"/>
                <w:sz w:val="22"/>
                <w:szCs w:val="22"/>
              </w:rPr>
              <w:t>5</w:t>
            </w:r>
          </w:p>
        </w:tc>
        <w:tc>
          <w:tcPr>
            <w:tcW w:w="611" w:type="dxa"/>
            <w:tcBorders>
              <w:top w:val="single" w:sz="4" w:space="0" w:color="auto"/>
              <w:left w:val="nil"/>
              <w:bottom w:val="single" w:sz="4" w:space="0" w:color="auto"/>
              <w:right w:val="single" w:sz="4" w:space="0" w:color="auto"/>
            </w:tcBorders>
            <w:shd w:val="clear" w:color="000000" w:fill="D9D9D9"/>
            <w:noWrap/>
            <w:vAlign w:val="bottom"/>
          </w:tcPr>
          <w:p w:rsidR="005D4CAD" w:rsidRPr="008145D4" w:rsidRDefault="005D4CAD" w:rsidP="004F5BF4">
            <w:pPr>
              <w:spacing w:after="0" w:line="240" w:lineRule="auto"/>
              <w:rPr>
                <w:rFonts w:ascii="Calibri" w:hAnsi="Calibri" w:cs="Calibri"/>
                <w:color w:val="000000"/>
                <w:sz w:val="22"/>
                <w:szCs w:val="22"/>
              </w:rPr>
            </w:pPr>
            <w:r>
              <w:rPr>
                <w:rFonts w:ascii="Calibri" w:hAnsi="Calibri" w:cs="Calibri"/>
                <w:color w:val="000000"/>
                <w:sz w:val="22"/>
                <w:szCs w:val="22"/>
              </w:rPr>
              <w:t>4</w:t>
            </w:r>
          </w:p>
        </w:tc>
        <w:tc>
          <w:tcPr>
            <w:tcW w:w="611" w:type="dxa"/>
            <w:tcBorders>
              <w:top w:val="single" w:sz="4" w:space="0" w:color="auto"/>
              <w:left w:val="nil"/>
              <w:bottom w:val="single" w:sz="4" w:space="0" w:color="auto"/>
              <w:right w:val="single" w:sz="4" w:space="0" w:color="auto"/>
            </w:tcBorders>
            <w:shd w:val="clear" w:color="000000" w:fill="D9D9D9"/>
            <w:noWrap/>
            <w:vAlign w:val="bottom"/>
          </w:tcPr>
          <w:p w:rsidR="005D4CAD" w:rsidRPr="008145D4" w:rsidRDefault="00B742B5" w:rsidP="004F5BF4">
            <w:pPr>
              <w:spacing w:after="0" w:line="240" w:lineRule="auto"/>
              <w:rPr>
                <w:rFonts w:ascii="Calibri" w:hAnsi="Calibri" w:cs="Calibri"/>
                <w:color w:val="000000"/>
                <w:sz w:val="22"/>
                <w:szCs w:val="22"/>
              </w:rPr>
            </w:pPr>
            <w:r>
              <w:rPr>
                <w:rFonts w:ascii="Calibri" w:hAnsi="Calibri" w:cs="Calibri"/>
                <w:color w:val="000000"/>
                <w:sz w:val="22"/>
                <w:szCs w:val="22"/>
              </w:rPr>
              <w:t>3</w:t>
            </w:r>
          </w:p>
        </w:tc>
        <w:tc>
          <w:tcPr>
            <w:tcW w:w="611" w:type="dxa"/>
            <w:tcBorders>
              <w:top w:val="single" w:sz="4" w:space="0" w:color="auto"/>
              <w:left w:val="nil"/>
              <w:bottom w:val="single" w:sz="4" w:space="0" w:color="auto"/>
              <w:right w:val="single" w:sz="4" w:space="0" w:color="auto"/>
            </w:tcBorders>
            <w:shd w:val="clear" w:color="000000" w:fill="D9D9D9"/>
            <w:noWrap/>
            <w:vAlign w:val="bottom"/>
          </w:tcPr>
          <w:p w:rsidR="005D4CAD" w:rsidRPr="008145D4" w:rsidRDefault="00AC37DE" w:rsidP="004F5BF4">
            <w:pPr>
              <w:spacing w:after="0" w:line="240" w:lineRule="auto"/>
              <w:rPr>
                <w:rFonts w:ascii="Calibri" w:hAnsi="Calibri" w:cs="Calibri"/>
                <w:color w:val="000000"/>
                <w:sz w:val="22"/>
                <w:szCs w:val="22"/>
              </w:rPr>
            </w:pPr>
            <w:r>
              <w:rPr>
                <w:rFonts w:ascii="Calibri" w:hAnsi="Calibri" w:cs="Calibri"/>
                <w:color w:val="000000"/>
                <w:sz w:val="22"/>
                <w:szCs w:val="22"/>
              </w:rPr>
              <w:t>4</w:t>
            </w:r>
          </w:p>
        </w:tc>
        <w:tc>
          <w:tcPr>
            <w:tcW w:w="611" w:type="dxa"/>
            <w:tcBorders>
              <w:top w:val="single" w:sz="4" w:space="0" w:color="auto"/>
              <w:left w:val="nil"/>
              <w:bottom w:val="single" w:sz="4" w:space="0" w:color="auto"/>
              <w:right w:val="single" w:sz="4" w:space="0" w:color="auto"/>
            </w:tcBorders>
            <w:shd w:val="clear" w:color="000000" w:fill="D9D9D9"/>
            <w:noWrap/>
            <w:vAlign w:val="bottom"/>
          </w:tcPr>
          <w:p w:rsidR="005D4CAD" w:rsidRPr="008145D4" w:rsidRDefault="00B846BE" w:rsidP="004F5BF4">
            <w:pPr>
              <w:spacing w:after="0" w:line="240" w:lineRule="auto"/>
              <w:rPr>
                <w:rFonts w:ascii="Calibri" w:hAnsi="Calibri" w:cs="Calibri"/>
                <w:color w:val="000000"/>
                <w:sz w:val="22"/>
                <w:szCs w:val="22"/>
              </w:rPr>
            </w:pPr>
            <w:r>
              <w:rPr>
                <w:rFonts w:ascii="Calibri" w:hAnsi="Calibri" w:cs="Calibri"/>
                <w:color w:val="000000"/>
                <w:sz w:val="22"/>
                <w:szCs w:val="22"/>
              </w:rPr>
              <w:t>4</w:t>
            </w:r>
          </w:p>
        </w:tc>
        <w:tc>
          <w:tcPr>
            <w:tcW w:w="611" w:type="dxa"/>
            <w:tcBorders>
              <w:top w:val="single" w:sz="4" w:space="0" w:color="auto"/>
              <w:left w:val="nil"/>
              <w:bottom w:val="single" w:sz="4" w:space="0" w:color="auto"/>
              <w:right w:val="single" w:sz="4" w:space="0" w:color="auto"/>
            </w:tcBorders>
            <w:shd w:val="clear" w:color="000000" w:fill="D9D9D9"/>
            <w:noWrap/>
            <w:vAlign w:val="bottom"/>
          </w:tcPr>
          <w:p w:rsidR="005D4CAD" w:rsidRPr="008145D4" w:rsidRDefault="00EE61A4" w:rsidP="004F5BF4">
            <w:pPr>
              <w:spacing w:after="0" w:line="240" w:lineRule="auto"/>
              <w:rPr>
                <w:rFonts w:ascii="Calibri" w:hAnsi="Calibri" w:cs="Calibri"/>
                <w:color w:val="000000"/>
                <w:sz w:val="22"/>
                <w:szCs w:val="22"/>
              </w:rPr>
            </w:pPr>
            <w:r>
              <w:rPr>
                <w:rFonts w:ascii="Calibri" w:hAnsi="Calibri" w:cs="Calibri"/>
                <w:color w:val="000000"/>
                <w:sz w:val="22"/>
                <w:szCs w:val="22"/>
              </w:rPr>
              <w:t>6</w:t>
            </w:r>
          </w:p>
        </w:tc>
        <w:tc>
          <w:tcPr>
            <w:tcW w:w="611" w:type="dxa"/>
            <w:tcBorders>
              <w:top w:val="single" w:sz="4" w:space="0" w:color="auto"/>
              <w:left w:val="nil"/>
              <w:bottom w:val="single" w:sz="4" w:space="0" w:color="auto"/>
              <w:right w:val="single" w:sz="4" w:space="0" w:color="auto"/>
            </w:tcBorders>
            <w:shd w:val="clear" w:color="000000" w:fill="D9D9D9"/>
            <w:noWrap/>
            <w:vAlign w:val="bottom"/>
          </w:tcPr>
          <w:p w:rsidR="005D4CAD" w:rsidRPr="008145D4" w:rsidRDefault="0044413A" w:rsidP="004F5BF4">
            <w:pPr>
              <w:spacing w:after="0" w:line="240" w:lineRule="auto"/>
              <w:rPr>
                <w:rFonts w:ascii="Calibri" w:hAnsi="Calibri" w:cs="Calibri"/>
                <w:color w:val="000000"/>
                <w:sz w:val="22"/>
                <w:szCs w:val="22"/>
              </w:rPr>
            </w:pPr>
            <w:r>
              <w:rPr>
                <w:rFonts w:ascii="Calibri" w:hAnsi="Calibri" w:cs="Calibri"/>
                <w:color w:val="000000"/>
                <w:sz w:val="22"/>
                <w:szCs w:val="22"/>
              </w:rPr>
              <w:t>1</w:t>
            </w:r>
          </w:p>
        </w:tc>
        <w:tc>
          <w:tcPr>
            <w:tcW w:w="611" w:type="dxa"/>
            <w:tcBorders>
              <w:top w:val="single" w:sz="4" w:space="0" w:color="auto"/>
              <w:left w:val="nil"/>
              <w:bottom w:val="single" w:sz="4" w:space="0" w:color="auto"/>
              <w:right w:val="single" w:sz="4" w:space="0" w:color="auto"/>
            </w:tcBorders>
            <w:shd w:val="clear" w:color="000000" w:fill="D9D9D9"/>
            <w:noWrap/>
            <w:vAlign w:val="bottom"/>
          </w:tcPr>
          <w:p w:rsidR="005D4CAD" w:rsidRPr="008145D4" w:rsidRDefault="00152A98" w:rsidP="004F5BF4">
            <w:pPr>
              <w:spacing w:after="0" w:line="240" w:lineRule="auto"/>
              <w:rPr>
                <w:rFonts w:ascii="Calibri" w:hAnsi="Calibri" w:cs="Calibri"/>
                <w:color w:val="000000"/>
                <w:sz w:val="22"/>
                <w:szCs w:val="22"/>
              </w:rPr>
            </w:pPr>
            <w:r>
              <w:rPr>
                <w:rFonts w:ascii="Calibri" w:hAnsi="Calibri" w:cs="Calibri"/>
                <w:color w:val="000000"/>
                <w:sz w:val="22"/>
                <w:szCs w:val="22"/>
              </w:rPr>
              <w:t>4</w:t>
            </w:r>
          </w:p>
        </w:tc>
        <w:tc>
          <w:tcPr>
            <w:tcW w:w="611" w:type="dxa"/>
            <w:tcBorders>
              <w:top w:val="single" w:sz="4" w:space="0" w:color="auto"/>
              <w:left w:val="nil"/>
              <w:bottom w:val="single" w:sz="4" w:space="0" w:color="auto"/>
              <w:right w:val="single" w:sz="4" w:space="0" w:color="auto"/>
            </w:tcBorders>
            <w:shd w:val="clear" w:color="000000" w:fill="D9D9D9"/>
            <w:noWrap/>
            <w:vAlign w:val="bottom"/>
          </w:tcPr>
          <w:p w:rsidR="005D4CAD" w:rsidRPr="008145D4" w:rsidRDefault="00D25127" w:rsidP="004F5BF4">
            <w:pPr>
              <w:spacing w:after="0" w:line="240" w:lineRule="auto"/>
              <w:rPr>
                <w:rFonts w:ascii="Calibri" w:hAnsi="Calibri" w:cs="Calibri"/>
                <w:color w:val="000000"/>
                <w:sz w:val="22"/>
                <w:szCs w:val="22"/>
              </w:rPr>
            </w:pPr>
            <w:r>
              <w:rPr>
                <w:rFonts w:ascii="Calibri" w:hAnsi="Calibri" w:cs="Calibri"/>
                <w:color w:val="000000"/>
                <w:sz w:val="22"/>
                <w:szCs w:val="22"/>
              </w:rPr>
              <w:t>3</w:t>
            </w:r>
          </w:p>
        </w:tc>
        <w:tc>
          <w:tcPr>
            <w:tcW w:w="611" w:type="dxa"/>
            <w:tcBorders>
              <w:top w:val="single" w:sz="4" w:space="0" w:color="auto"/>
              <w:left w:val="nil"/>
              <w:bottom w:val="single" w:sz="4" w:space="0" w:color="auto"/>
              <w:right w:val="single" w:sz="4" w:space="0" w:color="auto"/>
            </w:tcBorders>
            <w:shd w:val="clear" w:color="000000" w:fill="D9D9D9"/>
            <w:noWrap/>
            <w:vAlign w:val="bottom"/>
          </w:tcPr>
          <w:p w:rsidR="005D4CAD" w:rsidRPr="008145D4" w:rsidRDefault="000D2A6F" w:rsidP="004F5BF4">
            <w:pPr>
              <w:spacing w:after="0" w:line="240" w:lineRule="auto"/>
              <w:rPr>
                <w:rFonts w:ascii="Calibri" w:hAnsi="Calibri" w:cs="Calibri"/>
                <w:color w:val="000000"/>
                <w:sz w:val="22"/>
                <w:szCs w:val="22"/>
              </w:rPr>
            </w:pPr>
            <w:r>
              <w:rPr>
                <w:rFonts w:ascii="Calibri" w:hAnsi="Calibri" w:cs="Calibri"/>
                <w:color w:val="000000"/>
                <w:sz w:val="22"/>
                <w:szCs w:val="22"/>
              </w:rPr>
              <w:t>3</w:t>
            </w:r>
          </w:p>
        </w:tc>
        <w:tc>
          <w:tcPr>
            <w:tcW w:w="700" w:type="dxa"/>
            <w:tcBorders>
              <w:top w:val="single" w:sz="4" w:space="0" w:color="auto"/>
              <w:left w:val="nil"/>
              <w:bottom w:val="single" w:sz="4" w:space="0" w:color="auto"/>
              <w:right w:val="single" w:sz="4" w:space="0" w:color="auto"/>
            </w:tcBorders>
            <w:shd w:val="clear" w:color="000000" w:fill="D9D9D9"/>
            <w:noWrap/>
            <w:vAlign w:val="bottom"/>
          </w:tcPr>
          <w:p w:rsidR="005D4CAD" w:rsidRPr="008145D4" w:rsidRDefault="00C65A56" w:rsidP="004F5BF4">
            <w:pPr>
              <w:spacing w:after="0" w:line="240" w:lineRule="auto"/>
              <w:rPr>
                <w:rFonts w:ascii="Calibri" w:hAnsi="Calibri" w:cs="Calibri"/>
                <w:color w:val="000000"/>
                <w:sz w:val="22"/>
                <w:szCs w:val="22"/>
              </w:rPr>
            </w:pPr>
            <w:r>
              <w:rPr>
                <w:rFonts w:ascii="Calibri" w:hAnsi="Calibri" w:cs="Calibri"/>
                <w:color w:val="000000"/>
                <w:sz w:val="22"/>
                <w:szCs w:val="22"/>
              </w:rPr>
              <w:t>6</w:t>
            </w:r>
          </w:p>
        </w:tc>
        <w:tc>
          <w:tcPr>
            <w:tcW w:w="700" w:type="dxa"/>
            <w:tcBorders>
              <w:top w:val="single" w:sz="4" w:space="0" w:color="auto"/>
              <w:left w:val="nil"/>
              <w:bottom w:val="single" w:sz="4" w:space="0" w:color="auto"/>
              <w:right w:val="single" w:sz="4" w:space="0" w:color="auto"/>
            </w:tcBorders>
            <w:shd w:val="clear" w:color="000000" w:fill="D9D9D9"/>
            <w:noWrap/>
            <w:vAlign w:val="bottom"/>
          </w:tcPr>
          <w:p w:rsidR="005D4CAD" w:rsidRPr="008145D4" w:rsidRDefault="005C6792" w:rsidP="004F5BF4">
            <w:pPr>
              <w:spacing w:after="0" w:line="240" w:lineRule="auto"/>
              <w:rPr>
                <w:rFonts w:ascii="Calibri" w:hAnsi="Calibri" w:cs="Calibri"/>
                <w:color w:val="000000"/>
                <w:sz w:val="22"/>
                <w:szCs w:val="22"/>
              </w:rPr>
            </w:pPr>
            <w:r>
              <w:rPr>
                <w:rFonts w:ascii="Calibri" w:hAnsi="Calibri" w:cs="Calibri"/>
                <w:color w:val="000000"/>
                <w:sz w:val="22"/>
                <w:szCs w:val="22"/>
              </w:rPr>
              <w:t>5</w:t>
            </w:r>
          </w:p>
        </w:tc>
        <w:tc>
          <w:tcPr>
            <w:tcW w:w="700" w:type="dxa"/>
            <w:tcBorders>
              <w:top w:val="single" w:sz="4" w:space="0" w:color="auto"/>
              <w:left w:val="nil"/>
              <w:bottom w:val="single" w:sz="4" w:space="0" w:color="auto"/>
              <w:right w:val="single" w:sz="4" w:space="0" w:color="auto"/>
            </w:tcBorders>
            <w:shd w:val="clear" w:color="000000" w:fill="D9D9D9"/>
            <w:noWrap/>
            <w:vAlign w:val="bottom"/>
          </w:tcPr>
          <w:p w:rsidR="005D4CAD" w:rsidRPr="008145D4" w:rsidRDefault="00453D77" w:rsidP="004F5BF4">
            <w:pPr>
              <w:spacing w:after="0" w:line="240" w:lineRule="auto"/>
              <w:rPr>
                <w:rFonts w:ascii="Calibri" w:hAnsi="Calibri" w:cs="Calibri"/>
                <w:color w:val="000000"/>
                <w:sz w:val="22"/>
                <w:szCs w:val="22"/>
              </w:rPr>
            </w:pPr>
            <w:r>
              <w:rPr>
                <w:rFonts w:ascii="Calibri" w:hAnsi="Calibri" w:cs="Calibri"/>
                <w:color w:val="000000"/>
                <w:sz w:val="22"/>
                <w:szCs w:val="22"/>
              </w:rPr>
              <w:t>1</w:t>
            </w:r>
          </w:p>
        </w:tc>
        <w:tc>
          <w:tcPr>
            <w:tcW w:w="700" w:type="dxa"/>
            <w:tcBorders>
              <w:top w:val="single" w:sz="4" w:space="0" w:color="auto"/>
              <w:left w:val="nil"/>
              <w:bottom w:val="single" w:sz="4" w:space="0" w:color="auto"/>
              <w:right w:val="single" w:sz="4" w:space="0" w:color="auto"/>
            </w:tcBorders>
            <w:shd w:val="clear" w:color="000000" w:fill="D9D9D9"/>
            <w:noWrap/>
            <w:vAlign w:val="bottom"/>
          </w:tcPr>
          <w:p w:rsidR="005D4CAD" w:rsidRPr="008145D4" w:rsidRDefault="00C16D64" w:rsidP="004F5BF4">
            <w:pPr>
              <w:spacing w:after="0" w:line="240" w:lineRule="auto"/>
              <w:rPr>
                <w:rFonts w:ascii="Calibri" w:hAnsi="Calibri" w:cs="Calibri"/>
                <w:color w:val="000000"/>
                <w:sz w:val="22"/>
                <w:szCs w:val="22"/>
              </w:rPr>
            </w:pPr>
            <w:r>
              <w:rPr>
                <w:rFonts w:ascii="Calibri" w:hAnsi="Calibri" w:cs="Calibri"/>
                <w:color w:val="000000"/>
                <w:sz w:val="22"/>
                <w:szCs w:val="22"/>
              </w:rPr>
              <w:t>4</w:t>
            </w:r>
          </w:p>
        </w:tc>
      </w:tr>
      <w:tr w:rsidR="005D4CAD" w:rsidRPr="008145D4" w:rsidTr="000D7D25">
        <w:trPr>
          <w:trHeight w:val="324"/>
        </w:trPr>
        <w:tc>
          <w:tcPr>
            <w:tcW w:w="1053" w:type="dxa"/>
            <w:tcBorders>
              <w:top w:val="nil"/>
              <w:left w:val="single" w:sz="4" w:space="0" w:color="auto"/>
              <w:bottom w:val="single" w:sz="4" w:space="0" w:color="auto"/>
              <w:right w:val="single" w:sz="4" w:space="0" w:color="auto"/>
            </w:tcBorders>
            <w:shd w:val="clear" w:color="000000" w:fill="D9D9D9"/>
            <w:noWrap/>
            <w:vAlign w:val="bottom"/>
            <w:hideMark/>
          </w:tcPr>
          <w:p w:rsidR="005D4CAD" w:rsidRPr="008145D4" w:rsidRDefault="005D4CAD" w:rsidP="004F5BF4">
            <w:pPr>
              <w:spacing w:after="0" w:line="240" w:lineRule="auto"/>
              <w:rPr>
                <w:rFonts w:ascii="Calibri" w:hAnsi="Calibri" w:cs="Calibri"/>
                <w:b/>
                <w:bCs/>
                <w:color w:val="000000"/>
                <w:sz w:val="22"/>
                <w:szCs w:val="22"/>
              </w:rPr>
            </w:pPr>
            <w:r w:rsidRPr="008145D4">
              <w:rPr>
                <w:rFonts w:ascii="Calibri" w:hAnsi="Calibri" w:cs="Calibri"/>
                <w:b/>
                <w:bCs/>
                <w:color w:val="000000"/>
                <w:sz w:val="22"/>
                <w:szCs w:val="22"/>
              </w:rPr>
              <w:t>4</w:t>
            </w:r>
          </w:p>
        </w:tc>
        <w:tc>
          <w:tcPr>
            <w:tcW w:w="611" w:type="dxa"/>
            <w:tcBorders>
              <w:top w:val="nil"/>
              <w:left w:val="nil"/>
              <w:bottom w:val="single" w:sz="4" w:space="0" w:color="auto"/>
              <w:right w:val="single" w:sz="4" w:space="0" w:color="auto"/>
            </w:tcBorders>
            <w:shd w:val="clear" w:color="000000" w:fill="D9D9D9"/>
            <w:noWrap/>
            <w:vAlign w:val="bottom"/>
          </w:tcPr>
          <w:p w:rsidR="005D4CAD" w:rsidRPr="008145D4" w:rsidRDefault="005D4CAD" w:rsidP="004F5BF4">
            <w:pPr>
              <w:spacing w:after="0" w:line="240" w:lineRule="auto"/>
              <w:rPr>
                <w:rFonts w:ascii="Calibri" w:hAnsi="Calibri" w:cs="Calibri"/>
                <w:color w:val="000000"/>
                <w:sz w:val="22"/>
                <w:szCs w:val="22"/>
              </w:rPr>
            </w:pPr>
            <w:r>
              <w:rPr>
                <w:rFonts w:ascii="Calibri" w:hAnsi="Calibri" w:cs="Calibri"/>
                <w:color w:val="000000"/>
                <w:sz w:val="22"/>
                <w:szCs w:val="22"/>
              </w:rPr>
              <w:t>4</w:t>
            </w:r>
          </w:p>
        </w:tc>
        <w:tc>
          <w:tcPr>
            <w:tcW w:w="611" w:type="dxa"/>
            <w:tcBorders>
              <w:top w:val="nil"/>
              <w:left w:val="nil"/>
              <w:bottom w:val="single" w:sz="4" w:space="0" w:color="auto"/>
              <w:right w:val="single" w:sz="4" w:space="0" w:color="auto"/>
            </w:tcBorders>
            <w:shd w:val="clear" w:color="000000" w:fill="D9D9D9"/>
            <w:noWrap/>
            <w:vAlign w:val="bottom"/>
          </w:tcPr>
          <w:p w:rsidR="005D4CAD" w:rsidRPr="008145D4" w:rsidRDefault="00611D68" w:rsidP="004F5BF4">
            <w:pPr>
              <w:spacing w:after="0" w:line="240" w:lineRule="auto"/>
              <w:rPr>
                <w:rFonts w:ascii="Calibri" w:hAnsi="Calibri" w:cs="Calibri"/>
                <w:color w:val="000000"/>
                <w:sz w:val="22"/>
                <w:szCs w:val="22"/>
              </w:rPr>
            </w:pPr>
            <w:r>
              <w:rPr>
                <w:rFonts w:ascii="Calibri" w:hAnsi="Calibri" w:cs="Calibri"/>
                <w:color w:val="000000"/>
                <w:sz w:val="22"/>
                <w:szCs w:val="22"/>
              </w:rPr>
              <w:t>5</w:t>
            </w:r>
          </w:p>
        </w:tc>
        <w:tc>
          <w:tcPr>
            <w:tcW w:w="611" w:type="dxa"/>
            <w:tcBorders>
              <w:top w:val="nil"/>
              <w:left w:val="nil"/>
              <w:bottom w:val="single" w:sz="4" w:space="0" w:color="auto"/>
              <w:right w:val="single" w:sz="4" w:space="0" w:color="auto"/>
            </w:tcBorders>
            <w:shd w:val="clear" w:color="000000" w:fill="D9D9D9"/>
            <w:noWrap/>
            <w:vAlign w:val="bottom"/>
          </w:tcPr>
          <w:p w:rsidR="005D4CAD" w:rsidRPr="008145D4" w:rsidRDefault="00AC37DE" w:rsidP="004F5BF4">
            <w:pPr>
              <w:spacing w:after="0" w:line="240" w:lineRule="auto"/>
              <w:rPr>
                <w:rFonts w:ascii="Calibri" w:hAnsi="Calibri" w:cs="Calibri"/>
                <w:color w:val="000000"/>
                <w:sz w:val="22"/>
                <w:szCs w:val="22"/>
              </w:rPr>
            </w:pPr>
            <w:r>
              <w:rPr>
                <w:rFonts w:ascii="Calibri" w:hAnsi="Calibri" w:cs="Calibri"/>
                <w:color w:val="000000"/>
                <w:sz w:val="22"/>
                <w:szCs w:val="22"/>
              </w:rPr>
              <w:t>4</w:t>
            </w:r>
          </w:p>
        </w:tc>
        <w:tc>
          <w:tcPr>
            <w:tcW w:w="611" w:type="dxa"/>
            <w:tcBorders>
              <w:top w:val="nil"/>
              <w:left w:val="nil"/>
              <w:bottom w:val="single" w:sz="4" w:space="0" w:color="auto"/>
              <w:right w:val="single" w:sz="4" w:space="0" w:color="auto"/>
            </w:tcBorders>
            <w:shd w:val="clear" w:color="000000" w:fill="D9D9D9"/>
            <w:noWrap/>
            <w:vAlign w:val="bottom"/>
          </w:tcPr>
          <w:p w:rsidR="005D4CAD" w:rsidRPr="008145D4" w:rsidRDefault="00B846BE" w:rsidP="004F5BF4">
            <w:pPr>
              <w:spacing w:after="0" w:line="240" w:lineRule="auto"/>
              <w:rPr>
                <w:rFonts w:ascii="Calibri" w:hAnsi="Calibri" w:cs="Calibri"/>
                <w:color w:val="000000"/>
                <w:sz w:val="22"/>
                <w:szCs w:val="22"/>
              </w:rPr>
            </w:pPr>
            <w:r>
              <w:rPr>
                <w:rFonts w:ascii="Calibri" w:hAnsi="Calibri" w:cs="Calibri"/>
                <w:color w:val="000000"/>
                <w:sz w:val="22"/>
                <w:szCs w:val="22"/>
              </w:rPr>
              <w:t>3</w:t>
            </w:r>
          </w:p>
        </w:tc>
        <w:tc>
          <w:tcPr>
            <w:tcW w:w="611" w:type="dxa"/>
            <w:tcBorders>
              <w:top w:val="nil"/>
              <w:left w:val="nil"/>
              <w:bottom w:val="single" w:sz="4" w:space="0" w:color="auto"/>
              <w:right w:val="single" w:sz="4" w:space="0" w:color="auto"/>
            </w:tcBorders>
            <w:shd w:val="clear" w:color="000000" w:fill="D9D9D9"/>
            <w:noWrap/>
            <w:vAlign w:val="bottom"/>
          </w:tcPr>
          <w:p w:rsidR="005D4CAD" w:rsidRPr="008145D4" w:rsidRDefault="00EE61A4" w:rsidP="004F5BF4">
            <w:pPr>
              <w:spacing w:after="0" w:line="240" w:lineRule="auto"/>
              <w:rPr>
                <w:rFonts w:ascii="Calibri" w:hAnsi="Calibri" w:cs="Calibri"/>
                <w:color w:val="000000"/>
                <w:sz w:val="22"/>
                <w:szCs w:val="22"/>
              </w:rPr>
            </w:pPr>
            <w:r>
              <w:rPr>
                <w:rFonts w:ascii="Calibri" w:hAnsi="Calibri" w:cs="Calibri"/>
                <w:color w:val="000000"/>
                <w:sz w:val="22"/>
                <w:szCs w:val="22"/>
              </w:rPr>
              <w:t>2</w:t>
            </w:r>
          </w:p>
        </w:tc>
        <w:tc>
          <w:tcPr>
            <w:tcW w:w="611" w:type="dxa"/>
            <w:tcBorders>
              <w:top w:val="nil"/>
              <w:left w:val="nil"/>
              <w:bottom w:val="single" w:sz="4" w:space="0" w:color="auto"/>
              <w:right w:val="single" w:sz="4" w:space="0" w:color="auto"/>
            </w:tcBorders>
            <w:shd w:val="clear" w:color="000000" w:fill="D9D9D9"/>
            <w:noWrap/>
            <w:vAlign w:val="bottom"/>
          </w:tcPr>
          <w:p w:rsidR="005D4CAD" w:rsidRPr="008145D4" w:rsidRDefault="0044413A" w:rsidP="004F5BF4">
            <w:pPr>
              <w:spacing w:after="0" w:line="240" w:lineRule="auto"/>
              <w:rPr>
                <w:rFonts w:ascii="Calibri" w:hAnsi="Calibri" w:cs="Calibri"/>
                <w:color w:val="000000"/>
                <w:sz w:val="22"/>
                <w:szCs w:val="22"/>
              </w:rPr>
            </w:pPr>
            <w:r>
              <w:rPr>
                <w:rFonts w:ascii="Calibri" w:hAnsi="Calibri" w:cs="Calibri"/>
                <w:color w:val="000000"/>
                <w:sz w:val="22"/>
                <w:szCs w:val="22"/>
              </w:rPr>
              <w:t>1</w:t>
            </w:r>
          </w:p>
        </w:tc>
        <w:tc>
          <w:tcPr>
            <w:tcW w:w="611" w:type="dxa"/>
            <w:tcBorders>
              <w:top w:val="nil"/>
              <w:left w:val="nil"/>
              <w:bottom w:val="single" w:sz="4" w:space="0" w:color="auto"/>
              <w:right w:val="single" w:sz="4" w:space="0" w:color="auto"/>
            </w:tcBorders>
            <w:shd w:val="clear" w:color="000000" w:fill="D9D9D9"/>
            <w:noWrap/>
            <w:vAlign w:val="bottom"/>
          </w:tcPr>
          <w:p w:rsidR="005D4CAD" w:rsidRPr="008145D4" w:rsidRDefault="00152A98" w:rsidP="004F5BF4">
            <w:pPr>
              <w:spacing w:after="0" w:line="240" w:lineRule="auto"/>
              <w:rPr>
                <w:rFonts w:ascii="Calibri" w:hAnsi="Calibri" w:cs="Calibri"/>
                <w:color w:val="000000"/>
                <w:sz w:val="22"/>
                <w:szCs w:val="22"/>
              </w:rPr>
            </w:pPr>
            <w:r>
              <w:rPr>
                <w:rFonts w:ascii="Calibri" w:hAnsi="Calibri" w:cs="Calibri"/>
                <w:color w:val="000000"/>
                <w:sz w:val="22"/>
                <w:szCs w:val="22"/>
              </w:rPr>
              <w:t>4</w:t>
            </w:r>
          </w:p>
        </w:tc>
        <w:tc>
          <w:tcPr>
            <w:tcW w:w="611" w:type="dxa"/>
            <w:tcBorders>
              <w:top w:val="nil"/>
              <w:left w:val="nil"/>
              <w:bottom w:val="single" w:sz="4" w:space="0" w:color="auto"/>
              <w:right w:val="single" w:sz="4" w:space="0" w:color="auto"/>
            </w:tcBorders>
            <w:shd w:val="clear" w:color="000000" w:fill="D9D9D9"/>
            <w:noWrap/>
            <w:vAlign w:val="bottom"/>
          </w:tcPr>
          <w:p w:rsidR="005D4CAD" w:rsidRPr="008145D4" w:rsidRDefault="00D25127" w:rsidP="004F5BF4">
            <w:pPr>
              <w:spacing w:after="0" w:line="240" w:lineRule="auto"/>
              <w:rPr>
                <w:rFonts w:ascii="Calibri" w:hAnsi="Calibri" w:cs="Calibri"/>
                <w:color w:val="000000"/>
                <w:sz w:val="22"/>
                <w:szCs w:val="22"/>
              </w:rPr>
            </w:pPr>
            <w:r>
              <w:rPr>
                <w:rFonts w:ascii="Calibri" w:hAnsi="Calibri" w:cs="Calibri"/>
                <w:color w:val="000000"/>
                <w:sz w:val="22"/>
                <w:szCs w:val="22"/>
              </w:rPr>
              <w:t>4</w:t>
            </w:r>
          </w:p>
        </w:tc>
        <w:tc>
          <w:tcPr>
            <w:tcW w:w="611" w:type="dxa"/>
            <w:tcBorders>
              <w:top w:val="nil"/>
              <w:left w:val="nil"/>
              <w:bottom w:val="single" w:sz="4" w:space="0" w:color="auto"/>
              <w:right w:val="single" w:sz="4" w:space="0" w:color="auto"/>
            </w:tcBorders>
            <w:shd w:val="clear" w:color="000000" w:fill="D9D9D9"/>
            <w:noWrap/>
            <w:vAlign w:val="bottom"/>
          </w:tcPr>
          <w:p w:rsidR="005D4CAD" w:rsidRPr="008145D4" w:rsidRDefault="000D2A6F" w:rsidP="004F5BF4">
            <w:pPr>
              <w:spacing w:after="0" w:line="240" w:lineRule="auto"/>
              <w:rPr>
                <w:rFonts w:ascii="Calibri" w:hAnsi="Calibri" w:cs="Calibri"/>
                <w:color w:val="000000"/>
                <w:sz w:val="22"/>
                <w:szCs w:val="22"/>
              </w:rPr>
            </w:pPr>
            <w:r>
              <w:rPr>
                <w:rFonts w:ascii="Calibri" w:hAnsi="Calibri" w:cs="Calibri"/>
                <w:color w:val="000000"/>
                <w:sz w:val="22"/>
                <w:szCs w:val="22"/>
              </w:rPr>
              <w:t>5</w:t>
            </w:r>
          </w:p>
        </w:tc>
        <w:tc>
          <w:tcPr>
            <w:tcW w:w="700" w:type="dxa"/>
            <w:tcBorders>
              <w:top w:val="nil"/>
              <w:left w:val="nil"/>
              <w:bottom w:val="single" w:sz="4" w:space="0" w:color="auto"/>
              <w:right w:val="single" w:sz="4" w:space="0" w:color="auto"/>
            </w:tcBorders>
            <w:shd w:val="clear" w:color="000000" w:fill="D9D9D9"/>
            <w:noWrap/>
            <w:vAlign w:val="bottom"/>
          </w:tcPr>
          <w:p w:rsidR="005D4CAD" w:rsidRPr="008145D4" w:rsidRDefault="00C65A56" w:rsidP="004F5BF4">
            <w:pPr>
              <w:spacing w:after="0" w:line="240" w:lineRule="auto"/>
              <w:rPr>
                <w:rFonts w:ascii="Calibri" w:hAnsi="Calibri" w:cs="Calibri"/>
                <w:color w:val="000000"/>
                <w:sz w:val="22"/>
                <w:szCs w:val="22"/>
              </w:rPr>
            </w:pPr>
            <w:r>
              <w:rPr>
                <w:rFonts w:ascii="Calibri" w:hAnsi="Calibri" w:cs="Calibri"/>
                <w:color w:val="000000"/>
                <w:sz w:val="22"/>
                <w:szCs w:val="22"/>
              </w:rPr>
              <w:t>2</w:t>
            </w:r>
          </w:p>
        </w:tc>
        <w:tc>
          <w:tcPr>
            <w:tcW w:w="700" w:type="dxa"/>
            <w:tcBorders>
              <w:top w:val="nil"/>
              <w:left w:val="nil"/>
              <w:bottom w:val="single" w:sz="4" w:space="0" w:color="auto"/>
              <w:right w:val="single" w:sz="4" w:space="0" w:color="auto"/>
            </w:tcBorders>
            <w:shd w:val="clear" w:color="000000" w:fill="D9D9D9"/>
            <w:noWrap/>
            <w:vAlign w:val="bottom"/>
          </w:tcPr>
          <w:p w:rsidR="005D4CAD" w:rsidRPr="008145D4" w:rsidRDefault="005C6792" w:rsidP="004F5BF4">
            <w:pPr>
              <w:spacing w:after="0" w:line="240" w:lineRule="auto"/>
              <w:rPr>
                <w:rFonts w:ascii="Calibri" w:hAnsi="Calibri" w:cs="Calibri"/>
                <w:color w:val="000000"/>
                <w:sz w:val="22"/>
                <w:szCs w:val="22"/>
              </w:rPr>
            </w:pPr>
            <w:r>
              <w:rPr>
                <w:rFonts w:ascii="Calibri" w:hAnsi="Calibri" w:cs="Calibri"/>
                <w:color w:val="000000"/>
                <w:sz w:val="22"/>
                <w:szCs w:val="22"/>
              </w:rPr>
              <w:t>3</w:t>
            </w:r>
          </w:p>
        </w:tc>
        <w:tc>
          <w:tcPr>
            <w:tcW w:w="700" w:type="dxa"/>
            <w:tcBorders>
              <w:top w:val="nil"/>
              <w:left w:val="nil"/>
              <w:bottom w:val="single" w:sz="4" w:space="0" w:color="auto"/>
              <w:right w:val="single" w:sz="4" w:space="0" w:color="auto"/>
            </w:tcBorders>
            <w:shd w:val="clear" w:color="000000" w:fill="D9D9D9"/>
            <w:noWrap/>
            <w:vAlign w:val="bottom"/>
          </w:tcPr>
          <w:p w:rsidR="005D4CAD" w:rsidRPr="008145D4" w:rsidRDefault="00C16D64" w:rsidP="004F5BF4">
            <w:pPr>
              <w:spacing w:after="0" w:line="240" w:lineRule="auto"/>
              <w:rPr>
                <w:rFonts w:ascii="Calibri" w:hAnsi="Calibri" w:cs="Calibri"/>
                <w:color w:val="000000"/>
                <w:sz w:val="22"/>
                <w:szCs w:val="22"/>
              </w:rPr>
            </w:pPr>
            <w:r>
              <w:rPr>
                <w:rFonts w:ascii="Calibri" w:hAnsi="Calibri" w:cs="Calibri"/>
                <w:color w:val="000000"/>
                <w:sz w:val="22"/>
                <w:szCs w:val="22"/>
              </w:rPr>
              <w:t>0</w:t>
            </w:r>
          </w:p>
        </w:tc>
        <w:tc>
          <w:tcPr>
            <w:tcW w:w="700" w:type="dxa"/>
            <w:tcBorders>
              <w:top w:val="nil"/>
              <w:left w:val="nil"/>
              <w:bottom w:val="single" w:sz="4" w:space="0" w:color="auto"/>
              <w:right w:val="single" w:sz="4" w:space="0" w:color="auto"/>
            </w:tcBorders>
            <w:shd w:val="clear" w:color="000000" w:fill="D9D9D9"/>
            <w:noWrap/>
            <w:vAlign w:val="bottom"/>
          </w:tcPr>
          <w:p w:rsidR="005D4CAD" w:rsidRPr="008145D4" w:rsidRDefault="00C16D64" w:rsidP="004F5BF4">
            <w:pPr>
              <w:spacing w:after="0" w:line="240" w:lineRule="auto"/>
              <w:rPr>
                <w:rFonts w:ascii="Calibri" w:hAnsi="Calibri" w:cs="Calibri"/>
                <w:color w:val="000000"/>
                <w:sz w:val="22"/>
                <w:szCs w:val="22"/>
              </w:rPr>
            </w:pPr>
            <w:r>
              <w:rPr>
                <w:rFonts w:ascii="Calibri" w:hAnsi="Calibri" w:cs="Calibri"/>
                <w:color w:val="000000"/>
                <w:sz w:val="22"/>
                <w:szCs w:val="22"/>
              </w:rPr>
              <w:t>4</w:t>
            </w:r>
          </w:p>
        </w:tc>
      </w:tr>
      <w:tr w:rsidR="005D4CAD" w:rsidRPr="008145D4" w:rsidTr="000D7D25">
        <w:trPr>
          <w:trHeight w:val="324"/>
        </w:trPr>
        <w:tc>
          <w:tcPr>
            <w:tcW w:w="1053" w:type="dxa"/>
            <w:tcBorders>
              <w:top w:val="nil"/>
              <w:left w:val="single" w:sz="4" w:space="0" w:color="auto"/>
              <w:bottom w:val="single" w:sz="4" w:space="0" w:color="auto"/>
              <w:right w:val="single" w:sz="4" w:space="0" w:color="auto"/>
            </w:tcBorders>
            <w:shd w:val="clear" w:color="000000" w:fill="D9D9D9"/>
            <w:noWrap/>
            <w:vAlign w:val="bottom"/>
            <w:hideMark/>
          </w:tcPr>
          <w:p w:rsidR="005D4CAD" w:rsidRPr="008145D4" w:rsidRDefault="005D4CAD" w:rsidP="004F5BF4">
            <w:pPr>
              <w:spacing w:after="0" w:line="240" w:lineRule="auto"/>
              <w:rPr>
                <w:rFonts w:ascii="Calibri" w:hAnsi="Calibri" w:cs="Calibri"/>
                <w:b/>
                <w:bCs/>
                <w:color w:val="000000"/>
                <w:sz w:val="22"/>
                <w:szCs w:val="22"/>
              </w:rPr>
            </w:pPr>
            <w:r w:rsidRPr="008145D4">
              <w:rPr>
                <w:rFonts w:ascii="Calibri" w:hAnsi="Calibri" w:cs="Calibri"/>
                <w:b/>
                <w:bCs/>
                <w:color w:val="000000"/>
                <w:sz w:val="22"/>
                <w:szCs w:val="22"/>
              </w:rPr>
              <w:t>3</w:t>
            </w:r>
          </w:p>
        </w:tc>
        <w:tc>
          <w:tcPr>
            <w:tcW w:w="611" w:type="dxa"/>
            <w:tcBorders>
              <w:top w:val="nil"/>
              <w:left w:val="nil"/>
              <w:bottom w:val="single" w:sz="4" w:space="0" w:color="auto"/>
              <w:right w:val="single" w:sz="4" w:space="0" w:color="auto"/>
            </w:tcBorders>
            <w:shd w:val="clear" w:color="000000" w:fill="D9D9D9"/>
            <w:noWrap/>
            <w:vAlign w:val="bottom"/>
          </w:tcPr>
          <w:p w:rsidR="005D4CAD" w:rsidRPr="008145D4" w:rsidRDefault="005D4CAD" w:rsidP="004F5BF4">
            <w:pPr>
              <w:spacing w:after="0" w:line="240" w:lineRule="auto"/>
              <w:rPr>
                <w:rFonts w:ascii="Calibri" w:hAnsi="Calibri" w:cs="Calibri"/>
                <w:color w:val="000000"/>
                <w:sz w:val="22"/>
                <w:szCs w:val="22"/>
              </w:rPr>
            </w:pPr>
            <w:r>
              <w:rPr>
                <w:rFonts w:ascii="Calibri" w:hAnsi="Calibri" w:cs="Calibri"/>
                <w:color w:val="000000"/>
                <w:sz w:val="22"/>
                <w:szCs w:val="22"/>
              </w:rPr>
              <w:t>0</w:t>
            </w:r>
          </w:p>
        </w:tc>
        <w:tc>
          <w:tcPr>
            <w:tcW w:w="611" w:type="dxa"/>
            <w:tcBorders>
              <w:top w:val="nil"/>
              <w:left w:val="nil"/>
              <w:bottom w:val="single" w:sz="4" w:space="0" w:color="auto"/>
              <w:right w:val="single" w:sz="4" w:space="0" w:color="auto"/>
            </w:tcBorders>
            <w:shd w:val="clear" w:color="000000" w:fill="D9D9D9"/>
            <w:noWrap/>
            <w:vAlign w:val="bottom"/>
          </w:tcPr>
          <w:p w:rsidR="005D4CAD" w:rsidRPr="008145D4" w:rsidRDefault="00611D68" w:rsidP="004F5BF4">
            <w:pPr>
              <w:spacing w:after="0" w:line="240" w:lineRule="auto"/>
              <w:rPr>
                <w:rFonts w:ascii="Calibri" w:hAnsi="Calibri" w:cs="Calibri"/>
                <w:color w:val="000000"/>
                <w:sz w:val="22"/>
                <w:szCs w:val="22"/>
              </w:rPr>
            </w:pPr>
            <w:r>
              <w:rPr>
                <w:rFonts w:ascii="Calibri" w:hAnsi="Calibri" w:cs="Calibri"/>
                <w:color w:val="000000"/>
                <w:sz w:val="22"/>
                <w:szCs w:val="22"/>
              </w:rPr>
              <w:t>0</w:t>
            </w:r>
          </w:p>
        </w:tc>
        <w:tc>
          <w:tcPr>
            <w:tcW w:w="611" w:type="dxa"/>
            <w:tcBorders>
              <w:top w:val="nil"/>
              <w:left w:val="nil"/>
              <w:bottom w:val="single" w:sz="4" w:space="0" w:color="auto"/>
              <w:right w:val="single" w:sz="4" w:space="0" w:color="auto"/>
            </w:tcBorders>
            <w:shd w:val="clear" w:color="000000" w:fill="D9D9D9"/>
            <w:noWrap/>
            <w:vAlign w:val="bottom"/>
          </w:tcPr>
          <w:p w:rsidR="005D4CAD" w:rsidRPr="008145D4" w:rsidRDefault="00AC37DE" w:rsidP="004F5BF4">
            <w:pPr>
              <w:spacing w:after="0" w:line="240" w:lineRule="auto"/>
              <w:rPr>
                <w:rFonts w:ascii="Calibri" w:hAnsi="Calibri" w:cs="Calibri"/>
                <w:color w:val="000000"/>
                <w:sz w:val="22"/>
                <w:szCs w:val="22"/>
              </w:rPr>
            </w:pPr>
            <w:r>
              <w:rPr>
                <w:rFonts w:ascii="Calibri" w:hAnsi="Calibri" w:cs="Calibri"/>
                <w:color w:val="000000"/>
                <w:sz w:val="22"/>
                <w:szCs w:val="22"/>
              </w:rPr>
              <w:t>0</w:t>
            </w:r>
          </w:p>
        </w:tc>
        <w:tc>
          <w:tcPr>
            <w:tcW w:w="611" w:type="dxa"/>
            <w:tcBorders>
              <w:top w:val="nil"/>
              <w:left w:val="nil"/>
              <w:bottom w:val="single" w:sz="4" w:space="0" w:color="auto"/>
              <w:right w:val="single" w:sz="4" w:space="0" w:color="auto"/>
            </w:tcBorders>
            <w:shd w:val="clear" w:color="000000" w:fill="D9D9D9"/>
            <w:noWrap/>
            <w:vAlign w:val="bottom"/>
          </w:tcPr>
          <w:p w:rsidR="005D4CAD" w:rsidRPr="008145D4" w:rsidRDefault="00B846BE" w:rsidP="004F5BF4">
            <w:pPr>
              <w:spacing w:after="0" w:line="240" w:lineRule="auto"/>
              <w:rPr>
                <w:rFonts w:ascii="Calibri" w:hAnsi="Calibri" w:cs="Calibri"/>
                <w:color w:val="000000"/>
                <w:sz w:val="22"/>
                <w:szCs w:val="22"/>
              </w:rPr>
            </w:pPr>
            <w:r>
              <w:rPr>
                <w:rFonts w:ascii="Calibri" w:hAnsi="Calibri" w:cs="Calibri"/>
                <w:color w:val="000000"/>
                <w:sz w:val="22"/>
                <w:szCs w:val="22"/>
              </w:rPr>
              <w:t>0</w:t>
            </w:r>
          </w:p>
        </w:tc>
        <w:tc>
          <w:tcPr>
            <w:tcW w:w="611" w:type="dxa"/>
            <w:tcBorders>
              <w:top w:val="nil"/>
              <w:left w:val="nil"/>
              <w:bottom w:val="single" w:sz="4" w:space="0" w:color="auto"/>
              <w:right w:val="single" w:sz="4" w:space="0" w:color="auto"/>
            </w:tcBorders>
            <w:shd w:val="clear" w:color="000000" w:fill="D9D9D9"/>
            <w:noWrap/>
            <w:vAlign w:val="bottom"/>
          </w:tcPr>
          <w:p w:rsidR="005D4CAD" w:rsidRPr="008145D4" w:rsidRDefault="00EE61A4" w:rsidP="004F5BF4">
            <w:pPr>
              <w:spacing w:after="0" w:line="240" w:lineRule="auto"/>
              <w:rPr>
                <w:rFonts w:ascii="Calibri" w:hAnsi="Calibri" w:cs="Calibri"/>
                <w:color w:val="000000"/>
                <w:sz w:val="22"/>
                <w:szCs w:val="22"/>
              </w:rPr>
            </w:pPr>
            <w:r>
              <w:rPr>
                <w:rFonts w:ascii="Calibri" w:hAnsi="Calibri" w:cs="Calibri"/>
                <w:color w:val="000000"/>
                <w:sz w:val="22"/>
                <w:szCs w:val="22"/>
              </w:rPr>
              <w:t>0</w:t>
            </w:r>
          </w:p>
        </w:tc>
        <w:tc>
          <w:tcPr>
            <w:tcW w:w="611" w:type="dxa"/>
            <w:tcBorders>
              <w:top w:val="nil"/>
              <w:left w:val="nil"/>
              <w:bottom w:val="single" w:sz="4" w:space="0" w:color="auto"/>
              <w:right w:val="single" w:sz="4" w:space="0" w:color="auto"/>
            </w:tcBorders>
            <w:shd w:val="clear" w:color="000000" w:fill="D9D9D9"/>
            <w:noWrap/>
            <w:vAlign w:val="bottom"/>
          </w:tcPr>
          <w:p w:rsidR="005D4CAD" w:rsidRPr="008145D4" w:rsidRDefault="00FA3449" w:rsidP="004F5BF4">
            <w:pPr>
              <w:spacing w:after="0" w:line="240" w:lineRule="auto"/>
              <w:rPr>
                <w:rFonts w:ascii="Calibri" w:hAnsi="Calibri" w:cs="Calibri"/>
                <w:color w:val="000000"/>
                <w:sz w:val="22"/>
                <w:szCs w:val="22"/>
              </w:rPr>
            </w:pPr>
            <w:r>
              <w:rPr>
                <w:rFonts w:ascii="Calibri" w:hAnsi="Calibri" w:cs="Calibri"/>
                <w:color w:val="000000"/>
                <w:sz w:val="22"/>
                <w:szCs w:val="22"/>
              </w:rPr>
              <w:t>5</w:t>
            </w:r>
          </w:p>
        </w:tc>
        <w:tc>
          <w:tcPr>
            <w:tcW w:w="611" w:type="dxa"/>
            <w:tcBorders>
              <w:top w:val="nil"/>
              <w:left w:val="nil"/>
              <w:bottom w:val="single" w:sz="4" w:space="0" w:color="auto"/>
              <w:right w:val="single" w:sz="4" w:space="0" w:color="auto"/>
            </w:tcBorders>
            <w:shd w:val="clear" w:color="000000" w:fill="D9D9D9"/>
            <w:noWrap/>
            <w:vAlign w:val="bottom"/>
          </w:tcPr>
          <w:p w:rsidR="005D4CAD" w:rsidRPr="008145D4" w:rsidRDefault="00152A98" w:rsidP="004F5BF4">
            <w:pPr>
              <w:spacing w:after="0" w:line="240" w:lineRule="auto"/>
              <w:rPr>
                <w:rFonts w:ascii="Calibri" w:hAnsi="Calibri" w:cs="Calibri"/>
                <w:color w:val="000000"/>
                <w:sz w:val="22"/>
                <w:szCs w:val="22"/>
              </w:rPr>
            </w:pPr>
            <w:r>
              <w:rPr>
                <w:rFonts w:ascii="Calibri" w:hAnsi="Calibri" w:cs="Calibri"/>
                <w:color w:val="000000"/>
                <w:sz w:val="22"/>
                <w:szCs w:val="22"/>
              </w:rPr>
              <w:t>0</w:t>
            </w:r>
          </w:p>
        </w:tc>
        <w:tc>
          <w:tcPr>
            <w:tcW w:w="611" w:type="dxa"/>
            <w:tcBorders>
              <w:top w:val="nil"/>
              <w:left w:val="nil"/>
              <w:bottom w:val="single" w:sz="4" w:space="0" w:color="auto"/>
              <w:right w:val="single" w:sz="4" w:space="0" w:color="auto"/>
            </w:tcBorders>
            <w:shd w:val="clear" w:color="000000" w:fill="D9D9D9"/>
            <w:noWrap/>
            <w:vAlign w:val="bottom"/>
          </w:tcPr>
          <w:p w:rsidR="005D4CAD" w:rsidRPr="008145D4" w:rsidRDefault="00D25127" w:rsidP="004F5BF4">
            <w:pPr>
              <w:spacing w:after="0" w:line="240" w:lineRule="auto"/>
              <w:rPr>
                <w:rFonts w:ascii="Calibri" w:hAnsi="Calibri" w:cs="Calibri"/>
                <w:color w:val="000000"/>
                <w:sz w:val="22"/>
                <w:szCs w:val="22"/>
              </w:rPr>
            </w:pPr>
            <w:r>
              <w:rPr>
                <w:rFonts w:ascii="Calibri" w:hAnsi="Calibri" w:cs="Calibri"/>
                <w:color w:val="000000"/>
                <w:sz w:val="22"/>
                <w:szCs w:val="22"/>
              </w:rPr>
              <w:t>0</w:t>
            </w:r>
          </w:p>
        </w:tc>
        <w:tc>
          <w:tcPr>
            <w:tcW w:w="611" w:type="dxa"/>
            <w:tcBorders>
              <w:top w:val="nil"/>
              <w:left w:val="nil"/>
              <w:bottom w:val="single" w:sz="4" w:space="0" w:color="auto"/>
              <w:right w:val="single" w:sz="4" w:space="0" w:color="auto"/>
            </w:tcBorders>
            <w:shd w:val="clear" w:color="000000" w:fill="D9D9D9"/>
            <w:noWrap/>
            <w:vAlign w:val="bottom"/>
          </w:tcPr>
          <w:p w:rsidR="005D4CAD" w:rsidRPr="008145D4" w:rsidRDefault="000D2A6F" w:rsidP="004F5BF4">
            <w:pPr>
              <w:spacing w:after="0" w:line="240" w:lineRule="auto"/>
              <w:rPr>
                <w:rFonts w:ascii="Calibri" w:hAnsi="Calibri" w:cs="Calibri"/>
                <w:color w:val="000000"/>
                <w:sz w:val="22"/>
                <w:szCs w:val="22"/>
              </w:rPr>
            </w:pPr>
            <w:r>
              <w:rPr>
                <w:rFonts w:ascii="Calibri" w:hAnsi="Calibri" w:cs="Calibri"/>
                <w:color w:val="000000"/>
                <w:sz w:val="22"/>
                <w:szCs w:val="22"/>
              </w:rPr>
              <w:t>0</w:t>
            </w:r>
          </w:p>
        </w:tc>
        <w:tc>
          <w:tcPr>
            <w:tcW w:w="700" w:type="dxa"/>
            <w:tcBorders>
              <w:top w:val="nil"/>
              <w:left w:val="nil"/>
              <w:bottom w:val="single" w:sz="4" w:space="0" w:color="auto"/>
              <w:right w:val="single" w:sz="4" w:space="0" w:color="auto"/>
            </w:tcBorders>
            <w:shd w:val="clear" w:color="000000" w:fill="D9D9D9"/>
            <w:noWrap/>
            <w:vAlign w:val="bottom"/>
          </w:tcPr>
          <w:p w:rsidR="005D4CAD" w:rsidRPr="008145D4" w:rsidRDefault="00C65A56" w:rsidP="004F5BF4">
            <w:pPr>
              <w:spacing w:after="0" w:line="240" w:lineRule="auto"/>
              <w:rPr>
                <w:rFonts w:ascii="Calibri" w:hAnsi="Calibri" w:cs="Calibri"/>
                <w:color w:val="000000"/>
                <w:sz w:val="22"/>
                <w:szCs w:val="22"/>
              </w:rPr>
            </w:pPr>
            <w:r>
              <w:rPr>
                <w:rFonts w:ascii="Calibri" w:hAnsi="Calibri" w:cs="Calibri"/>
                <w:color w:val="000000"/>
                <w:sz w:val="22"/>
                <w:szCs w:val="22"/>
              </w:rPr>
              <w:t>0</w:t>
            </w:r>
          </w:p>
        </w:tc>
        <w:tc>
          <w:tcPr>
            <w:tcW w:w="700" w:type="dxa"/>
            <w:tcBorders>
              <w:top w:val="nil"/>
              <w:left w:val="nil"/>
              <w:bottom w:val="single" w:sz="4" w:space="0" w:color="auto"/>
              <w:right w:val="single" w:sz="4" w:space="0" w:color="auto"/>
            </w:tcBorders>
            <w:shd w:val="clear" w:color="000000" w:fill="D9D9D9"/>
            <w:noWrap/>
            <w:vAlign w:val="bottom"/>
          </w:tcPr>
          <w:p w:rsidR="005D4CAD" w:rsidRPr="008145D4" w:rsidRDefault="005C6792" w:rsidP="004F5BF4">
            <w:pPr>
              <w:spacing w:after="0" w:line="240" w:lineRule="auto"/>
              <w:rPr>
                <w:rFonts w:ascii="Calibri" w:hAnsi="Calibri" w:cs="Calibri"/>
                <w:color w:val="000000"/>
                <w:sz w:val="22"/>
                <w:szCs w:val="22"/>
              </w:rPr>
            </w:pPr>
            <w:r>
              <w:rPr>
                <w:rFonts w:ascii="Calibri" w:hAnsi="Calibri" w:cs="Calibri"/>
                <w:color w:val="000000"/>
                <w:sz w:val="22"/>
                <w:szCs w:val="22"/>
              </w:rPr>
              <w:t>0</w:t>
            </w:r>
          </w:p>
        </w:tc>
        <w:tc>
          <w:tcPr>
            <w:tcW w:w="700" w:type="dxa"/>
            <w:tcBorders>
              <w:top w:val="nil"/>
              <w:left w:val="nil"/>
              <w:bottom w:val="single" w:sz="4" w:space="0" w:color="auto"/>
              <w:right w:val="single" w:sz="4" w:space="0" w:color="auto"/>
            </w:tcBorders>
            <w:shd w:val="clear" w:color="000000" w:fill="D9D9D9"/>
            <w:noWrap/>
            <w:vAlign w:val="bottom"/>
          </w:tcPr>
          <w:p w:rsidR="005D4CAD" w:rsidRPr="008145D4" w:rsidRDefault="00453D77" w:rsidP="004F5BF4">
            <w:pPr>
              <w:spacing w:after="0" w:line="240" w:lineRule="auto"/>
              <w:rPr>
                <w:rFonts w:ascii="Calibri" w:hAnsi="Calibri" w:cs="Calibri"/>
                <w:color w:val="000000"/>
                <w:sz w:val="22"/>
                <w:szCs w:val="22"/>
              </w:rPr>
            </w:pPr>
            <w:r>
              <w:rPr>
                <w:rFonts w:ascii="Calibri" w:hAnsi="Calibri" w:cs="Calibri"/>
                <w:color w:val="000000"/>
                <w:sz w:val="22"/>
                <w:szCs w:val="22"/>
              </w:rPr>
              <w:t>2</w:t>
            </w:r>
          </w:p>
        </w:tc>
        <w:tc>
          <w:tcPr>
            <w:tcW w:w="700" w:type="dxa"/>
            <w:tcBorders>
              <w:top w:val="nil"/>
              <w:left w:val="nil"/>
              <w:bottom w:val="single" w:sz="4" w:space="0" w:color="auto"/>
              <w:right w:val="single" w:sz="4" w:space="0" w:color="auto"/>
            </w:tcBorders>
            <w:shd w:val="clear" w:color="000000" w:fill="D9D9D9"/>
            <w:noWrap/>
            <w:vAlign w:val="bottom"/>
          </w:tcPr>
          <w:p w:rsidR="005D4CAD" w:rsidRPr="008145D4" w:rsidRDefault="00C16D64" w:rsidP="004F5BF4">
            <w:pPr>
              <w:spacing w:after="0" w:line="240" w:lineRule="auto"/>
              <w:rPr>
                <w:rFonts w:ascii="Calibri" w:hAnsi="Calibri" w:cs="Calibri"/>
                <w:color w:val="000000"/>
                <w:sz w:val="22"/>
                <w:szCs w:val="22"/>
              </w:rPr>
            </w:pPr>
            <w:r>
              <w:rPr>
                <w:rFonts w:ascii="Calibri" w:hAnsi="Calibri" w:cs="Calibri"/>
                <w:color w:val="000000"/>
                <w:sz w:val="22"/>
                <w:szCs w:val="22"/>
              </w:rPr>
              <w:t>0</w:t>
            </w:r>
          </w:p>
        </w:tc>
      </w:tr>
      <w:tr w:rsidR="005D4CAD" w:rsidRPr="008145D4" w:rsidTr="000D7D25">
        <w:trPr>
          <w:trHeight w:val="324"/>
        </w:trPr>
        <w:tc>
          <w:tcPr>
            <w:tcW w:w="1053" w:type="dxa"/>
            <w:tcBorders>
              <w:top w:val="nil"/>
              <w:left w:val="single" w:sz="4" w:space="0" w:color="auto"/>
              <w:bottom w:val="single" w:sz="4" w:space="0" w:color="auto"/>
              <w:right w:val="single" w:sz="4" w:space="0" w:color="auto"/>
            </w:tcBorders>
            <w:shd w:val="clear" w:color="000000" w:fill="D9D9D9"/>
            <w:noWrap/>
            <w:vAlign w:val="bottom"/>
            <w:hideMark/>
          </w:tcPr>
          <w:p w:rsidR="005D4CAD" w:rsidRPr="008145D4" w:rsidRDefault="005D4CAD" w:rsidP="004F5BF4">
            <w:pPr>
              <w:spacing w:after="0" w:line="240" w:lineRule="auto"/>
              <w:rPr>
                <w:rFonts w:ascii="Calibri" w:hAnsi="Calibri" w:cs="Calibri"/>
                <w:b/>
                <w:bCs/>
                <w:color w:val="000000"/>
                <w:sz w:val="22"/>
                <w:szCs w:val="22"/>
              </w:rPr>
            </w:pPr>
            <w:r w:rsidRPr="008145D4">
              <w:rPr>
                <w:rFonts w:ascii="Calibri" w:hAnsi="Calibri" w:cs="Calibri"/>
                <w:b/>
                <w:bCs/>
                <w:color w:val="000000"/>
                <w:sz w:val="22"/>
                <w:szCs w:val="22"/>
              </w:rPr>
              <w:t>2</w:t>
            </w:r>
          </w:p>
        </w:tc>
        <w:tc>
          <w:tcPr>
            <w:tcW w:w="611" w:type="dxa"/>
            <w:tcBorders>
              <w:top w:val="nil"/>
              <w:left w:val="nil"/>
              <w:bottom w:val="single" w:sz="4" w:space="0" w:color="auto"/>
              <w:right w:val="single" w:sz="4" w:space="0" w:color="auto"/>
            </w:tcBorders>
            <w:shd w:val="clear" w:color="000000" w:fill="D9D9D9"/>
            <w:noWrap/>
            <w:vAlign w:val="bottom"/>
          </w:tcPr>
          <w:p w:rsidR="005D4CAD" w:rsidRPr="008145D4" w:rsidRDefault="005D4CAD" w:rsidP="004F5BF4">
            <w:pPr>
              <w:spacing w:after="0" w:line="240" w:lineRule="auto"/>
              <w:rPr>
                <w:rFonts w:ascii="Calibri" w:hAnsi="Calibri" w:cs="Calibri"/>
                <w:color w:val="000000"/>
                <w:sz w:val="22"/>
                <w:szCs w:val="22"/>
              </w:rPr>
            </w:pPr>
            <w:r>
              <w:rPr>
                <w:rFonts w:ascii="Calibri" w:hAnsi="Calibri" w:cs="Calibri"/>
                <w:color w:val="000000"/>
                <w:sz w:val="22"/>
                <w:szCs w:val="22"/>
              </w:rPr>
              <w:t>0</w:t>
            </w:r>
          </w:p>
        </w:tc>
        <w:tc>
          <w:tcPr>
            <w:tcW w:w="611" w:type="dxa"/>
            <w:tcBorders>
              <w:top w:val="nil"/>
              <w:left w:val="nil"/>
              <w:bottom w:val="single" w:sz="4" w:space="0" w:color="auto"/>
              <w:right w:val="single" w:sz="4" w:space="0" w:color="auto"/>
            </w:tcBorders>
            <w:shd w:val="clear" w:color="000000" w:fill="D9D9D9"/>
            <w:noWrap/>
            <w:vAlign w:val="bottom"/>
          </w:tcPr>
          <w:p w:rsidR="005D4CAD" w:rsidRPr="008145D4" w:rsidRDefault="00611D68" w:rsidP="004F5BF4">
            <w:pPr>
              <w:spacing w:after="0" w:line="240" w:lineRule="auto"/>
              <w:rPr>
                <w:rFonts w:ascii="Calibri" w:hAnsi="Calibri" w:cs="Calibri"/>
                <w:color w:val="000000"/>
                <w:sz w:val="22"/>
                <w:szCs w:val="22"/>
              </w:rPr>
            </w:pPr>
            <w:r>
              <w:rPr>
                <w:rFonts w:ascii="Calibri" w:hAnsi="Calibri" w:cs="Calibri"/>
                <w:color w:val="000000"/>
                <w:sz w:val="22"/>
                <w:szCs w:val="22"/>
              </w:rPr>
              <w:t>0</w:t>
            </w:r>
          </w:p>
        </w:tc>
        <w:tc>
          <w:tcPr>
            <w:tcW w:w="611" w:type="dxa"/>
            <w:tcBorders>
              <w:top w:val="nil"/>
              <w:left w:val="nil"/>
              <w:bottom w:val="single" w:sz="4" w:space="0" w:color="auto"/>
              <w:right w:val="single" w:sz="4" w:space="0" w:color="auto"/>
            </w:tcBorders>
            <w:shd w:val="clear" w:color="000000" w:fill="D9D9D9"/>
            <w:noWrap/>
            <w:vAlign w:val="bottom"/>
          </w:tcPr>
          <w:p w:rsidR="005D4CAD" w:rsidRPr="008145D4" w:rsidRDefault="00AC37DE" w:rsidP="004F5BF4">
            <w:pPr>
              <w:spacing w:after="0" w:line="240" w:lineRule="auto"/>
              <w:rPr>
                <w:rFonts w:ascii="Calibri" w:hAnsi="Calibri" w:cs="Calibri"/>
                <w:color w:val="000000"/>
                <w:sz w:val="22"/>
                <w:szCs w:val="22"/>
              </w:rPr>
            </w:pPr>
            <w:r>
              <w:rPr>
                <w:rFonts w:ascii="Calibri" w:hAnsi="Calibri" w:cs="Calibri"/>
                <w:color w:val="000000"/>
                <w:sz w:val="22"/>
                <w:szCs w:val="22"/>
              </w:rPr>
              <w:t>0</w:t>
            </w:r>
          </w:p>
        </w:tc>
        <w:tc>
          <w:tcPr>
            <w:tcW w:w="611" w:type="dxa"/>
            <w:tcBorders>
              <w:top w:val="nil"/>
              <w:left w:val="nil"/>
              <w:bottom w:val="single" w:sz="4" w:space="0" w:color="auto"/>
              <w:right w:val="single" w:sz="4" w:space="0" w:color="auto"/>
            </w:tcBorders>
            <w:shd w:val="clear" w:color="000000" w:fill="D9D9D9"/>
            <w:noWrap/>
            <w:vAlign w:val="bottom"/>
          </w:tcPr>
          <w:p w:rsidR="005D4CAD" w:rsidRPr="008145D4" w:rsidRDefault="00B846BE" w:rsidP="004F5BF4">
            <w:pPr>
              <w:spacing w:after="0" w:line="240" w:lineRule="auto"/>
              <w:rPr>
                <w:rFonts w:ascii="Calibri" w:hAnsi="Calibri" w:cs="Calibri"/>
                <w:color w:val="000000"/>
                <w:sz w:val="22"/>
                <w:szCs w:val="22"/>
              </w:rPr>
            </w:pPr>
            <w:r>
              <w:rPr>
                <w:rFonts w:ascii="Calibri" w:hAnsi="Calibri" w:cs="Calibri"/>
                <w:color w:val="000000"/>
                <w:sz w:val="22"/>
                <w:szCs w:val="22"/>
              </w:rPr>
              <w:t>0</w:t>
            </w:r>
          </w:p>
        </w:tc>
        <w:tc>
          <w:tcPr>
            <w:tcW w:w="611" w:type="dxa"/>
            <w:tcBorders>
              <w:top w:val="nil"/>
              <w:left w:val="nil"/>
              <w:bottom w:val="single" w:sz="4" w:space="0" w:color="auto"/>
              <w:right w:val="single" w:sz="4" w:space="0" w:color="auto"/>
            </w:tcBorders>
            <w:shd w:val="clear" w:color="000000" w:fill="D9D9D9"/>
            <w:noWrap/>
            <w:vAlign w:val="bottom"/>
          </w:tcPr>
          <w:p w:rsidR="005D4CAD" w:rsidRPr="008145D4" w:rsidRDefault="00EE61A4" w:rsidP="004F5BF4">
            <w:pPr>
              <w:spacing w:after="0" w:line="240" w:lineRule="auto"/>
              <w:rPr>
                <w:rFonts w:ascii="Calibri" w:hAnsi="Calibri" w:cs="Calibri"/>
                <w:color w:val="000000"/>
                <w:sz w:val="22"/>
                <w:szCs w:val="22"/>
              </w:rPr>
            </w:pPr>
            <w:r>
              <w:rPr>
                <w:rFonts w:ascii="Calibri" w:hAnsi="Calibri" w:cs="Calibri"/>
                <w:color w:val="000000"/>
                <w:sz w:val="22"/>
                <w:szCs w:val="22"/>
              </w:rPr>
              <w:t>0</w:t>
            </w:r>
          </w:p>
        </w:tc>
        <w:tc>
          <w:tcPr>
            <w:tcW w:w="611" w:type="dxa"/>
            <w:tcBorders>
              <w:top w:val="nil"/>
              <w:left w:val="nil"/>
              <w:bottom w:val="single" w:sz="4" w:space="0" w:color="auto"/>
              <w:right w:val="single" w:sz="4" w:space="0" w:color="auto"/>
            </w:tcBorders>
            <w:shd w:val="clear" w:color="000000" w:fill="D9D9D9"/>
            <w:noWrap/>
            <w:vAlign w:val="bottom"/>
          </w:tcPr>
          <w:p w:rsidR="005D4CAD" w:rsidRPr="008145D4" w:rsidRDefault="0044413A" w:rsidP="004F5BF4">
            <w:pPr>
              <w:spacing w:after="0" w:line="240" w:lineRule="auto"/>
              <w:rPr>
                <w:rFonts w:ascii="Calibri" w:hAnsi="Calibri" w:cs="Calibri"/>
                <w:color w:val="000000"/>
                <w:sz w:val="22"/>
                <w:szCs w:val="22"/>
              </w:rPr>
            </w:pPr>
            <w:r>
              <w:rPr>
                <w:rFonts w:ascii="Calibri" w:hAnsi="Calibri" w:cs="Calibri"/>
                <w:color w:val="000000"/>
                <w:sz w:val="22"/>
                <w:szCs w:val="22"/>
              </w:rPr>
              <w:t>0</w:t>
            </w:r>
          </w:p>
        </w:tc>
        <w:tc>
          <w:tcPr>
            <w:tcW w:w="611" w:type="dxa"/>
            <w:tcBorders>
              <w:top w:val="nil"/>
              <w:left w:val="nil"/>
              <w:bottom w:val="single" w:sz="4" w:space="0" w:color="auto"/>
              <w:right w:val="single" w:sz="4" w:space="0" w:color="auto"/>
            </w:tcBorders>
            <w:shd w:val="clear" w:color="000000" w:fill="D9D9D9"/>
            <w:noWrap/>
            <w:vAlign w:val="bottom"/>
          </w:tcPr>
          <w:p w:rsidR="005D4CAD" w:rsidRPr="008145D4" w:rsidRDefault="00152A98" w:rsidP="004F5BF4">
            <w:pPr>
              <w:spacing w:after="0" w:line="240" w:lineRule="auto"/>
              <w:rPr>
                <w:rFonts w:ascii="Calibri" w:hAnsi="Calibri" w:cs="Calibri"/>
                <w:color w:val="000000"/>
                <w:sz w:val="22"/>
                <w:szCs w:val="22"/>
              </w:rPr>
            </w:pPr>
            <w:r>
              <w:rPr>
                <w:rFonts w:ascii="Calibri" w:hAnsi="Calibri" w:cs="Calibri"/>
                <w:color w:val="000000"/>
                <w:sz w:val="22"/>
                <w:szCs w:val="22"/>
              </w:rPr>
              <w:t>0</w:t>
            </w:r>
          </w:p>
        </w:tc>
        <w:tc>
          <w:tcPr>
            <w:tcW w:w="611" w:type="dxa"/>
            <w:tcBorders>
              <w:top w:val="nil"/>
              <w:left w:val="nil"/>
              <w:bottom w:val="single" w:sz="4" w:space="0" w:color="auto"/>
              <w:right w:val="single" w:sz="4" w:space="0" w:color="auto"/>
            </w:tcBorders>
            <w:shd w:val="clear" w:color="000000" w:fill="D9D9D9"/>
            <w:noWrap/>
            <w:vAlign w:val="bottom"/>
          </w:tcPr>
          <w:p w:rsidR="005D4CAD" w:rsidRPr="008145D4" w:rsidRDefault="00D25127" w:rsidP="004F5BF4">
            <w:pPr>
              <w:spacing w:after="0" w:line="240" w:lineRule="auto"/>
              <w:rPr>
                <w:rFonts w:ascii="Calibri" w:hAnsi="Calibri" w:cs="Calibri"/>
                <w:color w:val="000000"/>
                <w:sz w:val="22"/>
                <w:szCs w:val="22"/>
              </w:rPr>
            </w:pPr>
            <w:r>
              <w:rPr>
                <w:rFonts w:ascii="Calibri" w:hAnsi="Calibri" w:cs="Calibri"/>
                <w:color w:val="000000"/>
                <w:sz w:val="22"/>
                <w:szCs w:val="22"/>
              </w:rPr>
              <w:t>0</w:t>
            </w:r>
          </w:p>
        </w:tc>
        <w:tc>
          <w:tcPr>
            <w:tcW w:w="611" w:type="dxa"/>
            <w:tcBorders>
              <w:top w:val="nil"/>
              <w:left w:val="nil"/>
              <w:bottom w:val="single" w:sz="4" w:space="0" w:color="auto"/>
              <w:right w:val="single" w:sz="4" w:space="0" w:color="auto"/>
            </w:tcBorders>
            <w:shd w:val="clear" w:color="000000" w:fill="D9D9D9"/>
            <w:noWrap/>
            <w:vAlign w:val="bottom"/>
          </w:tcPr>
          <w:p w:rsidR="005D4CAD" w:rsidRPr="008145D4" w:rsidRDefault="000D2A6F" w:rsidP="004F5BF4">
            <w:pPr>
              <w:spacing w:after="0" w:line="240" w:lineRule="auto"/>
              <w:rPr>
                <w:rFonts w:ascii="Calibri" w:hAnsi="Calibri" w:cs="Calibri"/>
                <w:color w:val="000000"/>
                <w:sz w:val="22"/>
                <w:szCs w:val="22"/>
              </w:rPr>
            </w:pPr>
            <w:r>
              <w:rPr>
                <w:rFonts w:ascii="Calibri" w:hAnsi="Calibri" w:cs="Calibri"/>
                <w:color w:val="000000"/>
                <w:sz w:val="22"/>
                <w:szCs w:val="22"/>
              </w:rPr>
              <w:t>0</w:t>
            </w:r>
          </w:p>
        </w:tc>
        <w:tc>
          <w:tcPr>
            <w:tcW w:w="700" w:type="dxa"/>
            <w:tcBorders>
              <w:top w:val="nil"/>
              <w:left w:val="nil"/>
              <w:bottom w:val="single" w:sz="4" w:space="0" w:color="auto"/>
              <w:right w:val="single" w:sz="4" w:space="0" w:color="auto"/>
            </w:tcBorders>
            <w:shd w:val="clear" w:color="000000" w:fill="D9D9D9"/>
            <w:noWrap/>
            <w:vAlign w:val="bottom"/>
          </w:tcPr>
          <w:p w:rsidR="005D4CAD" w:rsidRPr="008145D4" w:rsidRDefault="00C65A56" w:rsidP="004F5BF4">
            <w:pPr>
              <w:spacing w:after="0" w:line="240" w:lineRule="auto"/>
              <w:rPr>
                <w:rFonts w:ascii="Calibri" w:hAnsi="Calibri" w:cs="Calibri"/>
                <w:color w:val="000000"/>
                <w:sz w:val="22"/>
                <w:szCs w:val="22"/>
              </w:rPr>
            </w:pPr>
            <w:r>
              <w:rPr>
                <w:rFonts w:ascii="Calibri" w:hAnsi="Calibri" w:cs="Calibri"/>
                <w:color w:val="000000"/>
                <w:sz w:val="22"/>
                <w:szCs w:val="22"/>
              </w:rPr>
              <w:t>0</w:t>
            </w:r>
          </w:p>
        </w:tc>
        <w:tc>
          <w:tcPr>
            <w:tcW w:w="700" w:type="dxa"/>
            <w:tcBorders>
              <w:top w:val="nil"/>
              <w:left w:val="nil"/>
              <w:bottom w:val="single" w:sz="4" w:space="0" w:color="auto"/>
              <w:right w:val="single" w:sz="4" w:space="0" w:color="auto"/>
            </w:tcBorders>
            <w:shd w:val="clear" w:color="000000" w:fill="D9D9D9"/>
            <w:noWrap/>
            <w:vAlign w:val="bottom"/>
          </w:tcPr>
          <w:p w:rsidR="005D4CAD" w:rsidRPr="008145D4" w:rsidRDefault="005C6792" w:rsidP="004F5BF4">
            <w:pPr>
              <w:spacing w:after="0" w:line="240" w:lineRule="auto"/>
              <w:rPr>
                <w:rFonts w:ascii="Calibri" w:hAnsi="Calibri" w:cs="Calibri"/>
                <w:color w:val="000000"/>
                <w:sz w:val="22"/>
                <w:szCs w:val="22"/>
              </w:rPr>
            </w:pPr>
            <w:r>
              <w:rPr>
                <w:rFonts w:ascii="Calibri" w:hAnsi="Calibri" w:cs="Calibri"/>
                <w:color w:val="000000"/>
                <w:sz w:val="22"/>
                <w:szCs w:val="22"/>
              </w:rPr>
              <w:t>0</w:t>
            </w:r>
          </w:p>
        </w:tc>
        <w:tc>
          <w:tcPr>
            <w:tcW w:w="700" w:type="dxa"/>
            <w:tcBorders>
              <w:top w:val="nil"/>
              <w:left w:val="nil"/>
              <w:bottom w:val="single" w:sz="4" w:space="0" w:color="auto"/>
              <w:right w:val="single" w:sz="4" w:space="0" w:color="auto"/>
            </w:tcBorders>
            <w:shd w:val="clear" w:color="000000" w:fill="D9D9D9"/>
            <w:noWrap/>
            <w:vAlign w:val="bottom"/>
          </w:tcPr>
          <w:p w:rsidR="005D4CAD" w:rsidRPr="008145D4" w:rsidRDefault="00453D77" w:rsidP="004F5BF4">
            <w:pPr>
              <w:spacing w:after="0" w:line="240" w:lineRule="auto"/>
              <w:rPr>
                <w:rFonts w:ascii="Calibri" w:hAnsi="Calibri" w:cs="Calibri"/>
                <w:color w:val="000000"/>
                <w:sz w:val="22"/>
                <w:szCs w:val="22"/>
              </w:rPr>
            </w:pPr>
            <w:r>
              <w:rPr>
                <w:rFonts w:ascii="Calibri" w:hAnsi="Calibri" w:cs="Calibri"/>
                <w:color w:val="000000"/>
                <w:sz w:val="22"/>
                <w:szCs w:val="22"/>
              </w:rPr>
              <w:t>3</w:t>
            </w:r>
          </w:p>
        </w:tc>
        <w:tc>
          <w:tcPr>
            <w:tcW w:w="700" w:type="dxa"/>
            <w:tcBorders>
              <w:top w:val="nil"/>
              <w:left w:val="nil"/>
              <w:bottom w:val="single" w:sz="4" w:space="0" w:color="auto"/>
              <w:right w:val="single" w:sz="4" w:space="0" w:color="auto"/>
            </w:tcBorders>
            <w:shd w:val="clear" w:color="000000" w:fill="D9D9D9"/>
            <w:noWrap/>
            <w:vAlign w:val="bottom"/>
          </w:tcPr>
          <w:p w:rsidR="005D4CAD" w:rsidRPr="008145D4" w:rsidRDefault="00C16D64" w:rsidP="004F5BF4">
            <w:pPr>
              <w:spacing w:after="0" w:line="240" w:lineRule="auto"/>
              <w:rPr>
                <w:rFonts w:ascii="Calibri" w:hAnsi="Calibri" w:cs="Calibri"/>
                <w:color w:val="000000"/>
                <w:sz w:val="22"/>
                <w:szCs w:val="22"/>
              </w:rPr>
            </w:pPr>
            <w:r>
              <w:rPr>
                <w:rFonts w:ascii="Calibri" w:hAnsi="Calibri" w:cs="Calibri"/>
                <w:color w:val="000000"/>
                <w:sz w:val="22"/>
                <w:szCs w:val="22"/>
              </w:rPr>
              <w:t>0</w:t>
            </w:r>
          </w:p>
        </w:tc>
      </w:tr>
      <w:tr w:rsidR="005D4CAD" w:rsidRPr="008145D4" w:rsidTr="000D7D25">
        <w:trPr>
          <w:trHeight w:val="324"/>
        </w:trPr>
        <w:tc>
          <w:tcPr>
            <w:tcW w:w="1053" w:type="dxa"/>
            <w:tcBorders>
              <w:top w:val="nil"/>
              <w:left w:val="single" w:sz="4" w:space="0" w:color="auto"/>
              <w:bottom w:val="single" w:sz="4" w:space="0" w:color="auto"/>
              <w:right w:val="single" w:sz="4" w:space="0" w:color="auto"/>
            </w:tcBorders>
            <w:shd w:val="clear" w:color="000000" w:fill="D9D9D9"/>
            <w:noWrap/>
            <w:vAlign w:val="bottom"/>
            <w:hideMark/>
          </w:tcPr>
          <w:p w:rsidR="005D4CAD" w:rsidRPr="008145D4" w:rsidRDefault="005D4CAD" w:rsidP="004F5BF4">
            <w:pPr>
              <w:spacing w:after="0" w:line="240" w:lineRule="auto"/>
              <w:rPr>
                <w:rFonts w:ascii="Calibri" w:hAnsi="Calibri" w:cs="Calibri"/>
                <w:b/>
                <w:bCs/>
                <w:color w:val="000000"/>
                <w:sz w:val="22"/>
                <w:szCs w:val="22"/>
              </w:rPr>
            </w:pPr>
            <w:r w:rsidRPr="008145D4">
              <w:rPr>
                <w:rFonts w:ascii="Calibri" w:hAnsi="Calibri" w:cs="Calibri"/>
                <w:b/>
                <w:bCs/>
                <w:color w:val="000000"/>
                <w:sz w:val="22"/>
                <w:szCs w:val="22"/>
              </w:rPr>
              <w:t>1</w:t>
            </w:r>
          </w:p>
        </w:tc>
        <w:tc>
          <w:tcPr>
            <w:tcW w:w="611" w:type="dxa"/>
            <w:tcBorders>
              <w:top w:val="nil"/>
              <w:left w:val="nil"/>
              <w:bottom w:val="single" w:sz="4" w:space="0" w:color="auto"/>
              <w:right w:val="single" w:sz="4" w:space="0" w:color="auto"/>
            </w:tcBorders>
            <w:shd w:val="clear" w:color="000000" w:fill="D9D9D9"/>
            <w:noWrap/>
            <w:vAlign w:val="bottom"/>
          </w:tcPr>
          <w:p w:rsidR="005D4CAD" w:rsidRPr="008145D4" w:rsidRDefault="005D4CAD" w:rsidP="004F5BF4">
            <w:pPr>
              <w:spacing w:after="0" w:line="240" w:lineRule="auto"/>
              <w:rPr>
                <w:rFonts w:ascii="Calibri" w:hAnsi="Calibri" w:cs="Calibri"/>
                <w:color w:val="000000"/>
                <w:sz w:val="22"/>
                <w:szCs w:val="22"/>
              </w:rPr>
            </w:pPr>
            <w:r>
              <w:rPr>
                <w:rFonts w:ascii="Calibri" w:hAnsi="Calibri" w:cs="Calibri"/>
                <w:color w:val="000000"/>
                <w:sz w:val="22"/>
                <w:szCs w:val="22"/>
              </w:rPr>
              <w:t>0</w:t>
            </w:r>
          </w:p>
        </w:tc>
        <w:tc>
          <w:tcPr>
            <w:tcW w:w="611" w:type="dxa"/>
            <w:tcBorders>
              <w:top w:val="nil"/>
              <w:left w:val="nil"/>
              <w:bottom w:val="single" w:sz="4" w:space="0" w:color="auto"/>
              <w:right w:val="single" w:sz="4" w:space="0" w:color="auto"/>
            </w:tcBorders>
            <w:shd w:val="clear" w:color="000000" w:fill="D9D9D9"/>
            <w:noWrap/>
            <w:vAlign w:val="bottom"/>
          </w:tcPr>
          <w:p w:rsidR="005D4CAD" w:rsidRPr="008145D4" w:rsidRDefault="00611D68" w:rsidP="004F5BF4">
            <w:pPr>
              <w:spacing w:after="0" w:line="240" w:lineRule="auto"/>
              <w:rPr>
                <w:rFonts w:ascii="Calibri" w:hAnsi="Calibri" w:cs="Calibri"/>
                <w:color w:val="000000"/>
                <w:sz w:val="22"/>
                <w:szCs w:val="22"/>
              </w:rPr>
            </w:pPr>
            <w:r>
              <w:rPr>
                <w:rFonts w:ascii="Calibri" w:hAnsi="Calibri" w:cs="Calibri"/>
                <w:color w:val="000000"/>
                <w:sz w:val="22"/>
                <w:szCs w:val="22"/>
              </w:rPr>
              <w:t>0</w:t>
            </w:r>
          </w:p>
        </w:tc>
        <w:tc>
          <w:tcPr>
            <w:tcW w:w="611" w:type="dxa"/>
            <w:tcBorders>
              <w:top w:val="nil"/>
              <w:left w:val="nil"/>
              <w:bottom w:val="single" w:sz="4" w:space="0" w:color="auto"/>
              <w:right w:val="single" w:sz="4" w:space="0" w:color="auto"/>
            </w:tcBorders>
            <w:shd w:val="clear" w:color="000000" w:fill="D9D9D9"/>
            <w:noWrap/>
            <w:vAlign w:val="bottom"/>
          </w:tcPr>
          <w:p w:rsidR="005D4CAD" w:rsidRPr="008145D4" w:rsidRDefault="00AC37DE" w:rsidP="004F5BF4">
            <w:pPr>
              <w:spacing w:after="0" w:line="240" w:lineRule="auto"/>
              <w:rPr>
                <w:rFonts w:ascii="Calibri" w:hAnsi="Calibri" w:cs="Calibri"/>
                <w:color w:val="000000"/>
                <w:sz w:val="22"/>
                <w:szCs w:val="22"/>
              </w:rPr>
            </w:pPr>
            <w:r>
              <w:rPr>
                <w:rFonts w:ascii="Calibri" w:hAnsi="Calibri" w:cs="Calibri"/>
                <w:color w:val="000000"/>
                <w:sz w:val="22"/>
                <w:szCs w:val="22"/>
              </w:rPr>
              <w:t>0</w:t>
            </w:r>
          </w:p>
        </w:tc>
        <w:tc>
          <w:tcPr>
            <w:tcW w:w="611" w:type="dxa"/>
            <w:tcBorders>
              <w:top w:val="nil"/>
              <w:left w:val="nil"/>
              <w:bottom w:val="single" w:sz="4" w:space="0" w:color="auto"/>
              <w:right w:val="single" w:sz="4" w:space="0" w:color="auto"/>
            </w:tcBorders>
            <w:shd w:val="clear" w:color="000000" w:fill="D9D9D9"/>
            <w:noWrap/>
            <w:vAlign w:val="bottom"/>
          </w:tcPr>
          <w:p w:rsidR="005D4CAD" w:rsidRPr="008145D4" w:rsidRDefault="00B846BE" w:rsidP="004F5BF4">
            <w:pPr>
              <w:spacing w:after="0" w:line="240" w:lineRule="auto"/>
              <w:rPr>
                <w:rFonts w:ascii="Calibri" w:hAnsi="Calibri" w:cs="Calibri"/>
                <w:color w:val="000000"/>
                <w:sz w:val="22"/>
                <w:szCs w:val="22"/>
              </w:rPr>
            </w:pPr>
            <w:r>
              <w:rPr>
                <w:rFonts w:ascii="Calibri" w:hAnsi="Calibri" w:cs="Calibri"/>
                <w:color w:val="000000"/>
                <w:sz w:val="22"/>
                <w:szCs w:val="22"/>
              </w:rPr>
              <w:t>0</w:t>
            </w:r>
          </w:p>
        </w:tc>
        <w:tc>
          <w:tcPr>
            <w:tcW w:w="611" w:type="dxa"/>
            <w:tcBorders>
              <w:top w:val="nil"/>
              <w:left w:val="nil"/>
              <w:bottom w:val="single" w:sz="4" w:space="0" w:color="auto"/>
              <w:right w:val="single" w:sz="4" w:space="0" w:color="auto"/>
            </w:tcBorders>
            <w:shd w:val="clear" w:color="000000" w:fill="D9D9D9"/>
            <w:noWrap/>
            <w:vAlign w:val="bottom"/>
          </w:tcPr>
          <w:p w:rsidR="005D4CAD" w:rsidRPr="008145D4" w:rsidRDefault="00EE61A4" w:rsidP="004F5BF4">
            <w:pPr>
              <w:spacing w:after="0" w:line="240" w:lineRule="auto"/>
              <w:rPr>
                <w:rFonts w:ascii="Calibri" w:hAnsi="Calibri" w:cs="Calibri"/>
                <w:color w:val="000000"/>
                <w:sz w:val="22"/>
                <w:szCs w:val="22"/>
              </w:rPr>
            </w:pPr>
            <w:r>
              <w:rPr>
                <w:rFonts w:ascii="Calibri" w:hAnsi="Calibri" w:cs="Calibri"/>
                <w:color w:val="000000"/>
                <w:sz w:val="22"/>
                <w:szCs w:val="22"/>
              </w:rPr>
              <w:t>0</w:t>
            </w:r>
          </w:p>
        </w:tc>
        <w:tc>
          <w:tcPr>
            <w:tcW w:w="611" w:type="dxa"/>
            <w:tcBorders>
              <w:top w:val="nil"/>
              <w:left w:val="nil"/>
              <w:bottom w:val="single" w:sz="4" w:space="0" w:color="auto"/>
              <w:right w:val="single" w:sz="4" w:space="0" w:color="auto"/>
            </w:tcBorders>
            <w:shd w:val="clear" w:color="000000" w:fill="D9D9D9"/>
            <w:noWrap/>
            <w:vAlign w:val="bottom"/>
          </w:tcPr>
          <w:p w:rsidR="005D4CAD" w:rsidRPr="008145D4" w:rsidRDefault="0044413A" w:rsidP="004F5BF4">
            <w:pPr>
              <w:spacing w:after="0" w:line="240" w:lineRule="auto"/>
              <w:rPr>
                <w:rFonts w:ascii="Calibri" w:hAnsi="Calibri" w:cs="Calibri"/>
                <w:color w:val="000000"/>
                <w:sz w:val="22"/>
                <w:szCs w:val="22"/>
              </w:rPr>
            </w:pPr>
            <w:r>
              <w:rPr>
                <w:rFonts w:ascii="Calibri" w:hAnsi="Calibri" w:cs="Calibri"/>
                <w:color w:val="000000"/>
                <w:sz w:val="22"/>
                <w:szCs w:val="22"/>
              </w:rPr>
              <w:t>1</w:t>
            </w:r>
          </w:p>
        </w:tc>
        <w:tc>
          <w:tcPr>
            <w:tcW w:w="611" w:type="dxa"/>
            <w:tcBorders>
              <w:top w:val="nil"/>
              <w:left w:val="nil"/>
              <w:bottom w:val="single" w:sz="4" w:space="0" w:color="auto"/>
              <w:right w:val="single" w:sz="4" w:space="0" w:color="auto"/>
            </w:tcBorders>
            <w:shd w:val="clear" w:color="000000" w:fill="D9D9D9"/>
            <w:noWrap/>
            <w:vAlign w:val="bottom"/>
          </w:tcPr>
          <w:p w:rsidR="005D4CAD" w:rsidRPr="008145D4" w:rsidRDefault="00152A98" w:rsidP="004F5BF4">
            <w:pPr>
              <w:spacing w:after="0" w:line="240" w:lineRule="auto"/>
              <w:rPr>
                <w:rFonts w:ascii="Calibri" w:hAnsi="Calibri" w:cs="Calibri"/>
                <w:color w:val="000000"/>
                <w:sz w:val="22"/>
                <w:szCs w:val="22"/>
              </w:rPr>
            </w:pPr>
            <w:r>
              <w:rPr>
                <w:rFonts w:ascii="Calibri" w:hAnsi="Calibri" w:cs="Calibri"/>
                <w:color w:val="000000"/>
                <w:sz w:val="22"/>
                <w:szCs w:val="22"/>
              </w:rPr>
              <w:t>0</w:t>
            </w:r>
          </w:p>
        </w:tc>
        <w:tc>
          <w:tcPr>
            <w:tcW w:w="611" w:type="dxa"/>
            <w:tcBorders>
              <w:top w:val="nil"/>
              <w:left w:val="nil"/>
              <w:bottom w:val="single" w:sz="4" w:space="0" w:color="auto"/>
              <w:right w:val="single" w:sz="4" w:space="0" w:color="auto"/>
            </w:tcBorders>
            <w:shd w:val="clear" w:color="000000" w:fill="D9D9D9"/>
            <w:noWrap/>
            <w:vAlign w:val="bottom"/>
          </w:tcPr>
          <w:p w:rsidR="005D4CAD" w:rsidRPr="008145D4" w:rsidRDefault="00D25127" w:rsidP="004F5BF4">
            <w:pPr>
              <w:spacing w:after="0" w:line="240" w:lineRule="auto"/>
              <w:rPr>
                <w:rFonts w:ascii="Calibri" w:hAnsi="Calibri" w:cs="Calibri"/>
                <w:color w:val="000000"/>
                <w:sz w:val="22"/>
                <w:szCs w:val="22"/>
              </w:rPr>
            </w:pPr>
            <w:r>
              <w:rPr>
                <w:rFonts w:ascii="Calibri" w:hAnsi="Calibri" w:cs="Calibri"/>
                <w:color w:val="000000"/>
                <w:sz w:val="22"/>
                <w:szCs w:val="22"/>
              </w:rPr>
              <w:t>0</w:t>
            </w:r>
          </w:p>
        </w:tc>
        <w:tc>
          <w:tcPr>
            <w:tcW w:w="611" w:type="dxa"/>
            <w:tcBorders>
              <w:top w:val="nil"/>
              <w:left w:val="nil"/>
              <w:bottom w:val="single" w:sz="4" w:space="0" w:color="auto"/>
              <w:right w:val="single" w:sz="4" w:space="0" w:color="auto"/>
            </w:tcBorders>
            <w:shd w:val="clear" w:color="000000" w:fill="D9D9D9"/>
            <w:noWrap/>
            <w:vAlign w:val="bottom"/>
          </w:tcPr>
          <w:p w:rsidR="005D4CAD" w:rsidRPr="008145D4" w:rsidRDefault="000D2A6F" w:rsidP="004F5BF4">
            <w:pPr>
              <w:spacing w:after="0" w:line="240" w:lineRule="auto"/>
              <w:rPr>
                <w:rFonts w:ascii="Calibri" w:hAnsi="Calibri" w:cs="Calibri"/>
                <w:color w:val="000000"/>
                <w:sz w:val="22"/>
                <w:szCs w:val="22"/>
              </w:rPr>
            </w:pPr>
            <w:r>
              <w:rPr>
                <w:rFonts w:ascii="Calibri" w:hAnsi="Calibri" w:cs="Calibri"/>
                <w:color w:val="000000"/>
                <w:sz w:val="22"/>
                <w:szCs w:val="22"/>
              </w:rPr>
              <w:t>0</w:t>
            </w:r>
          </w:p>
        </w:tc>
        <w:tc>
          <w:tcPr>
            <w:tcW w:w="700" w:type="dxa"/>
            <w:tcBorders>
              <w:top w:val="nil"/>
              <w:left w:val="nil"/>
              <w:bottom w:val="single" w:sz="4" w:space="0" w:color="auto"/>
              <w:right w:val="single" w:sz="4" w:space="0" w:color="auto"/>
            </w:tcBorders>
            <w:shd w:val="clear" w:color="000000" w:fill="D9D9D9"/>
            <w:noWrap/>
            <w:vAlign w:val="bottom"/>
          </w:tcPr>
          <w:p w:rsidR="005D4CAD" w:rsidRPr="008145D4" w:rsidRDefault="00C65A56" w:rsidP="004F5BF4">
            <w:pPr>
              <w:spacing w:after="0" w:line="240" w:lineRule="auto"/>
              <w:rPr>
                <w:rFonts w:ascii="Calibri" w:hAnsi="Calibri" w:cs="Calibri"/>
                <w:color w:val="000000"/>
                <w:sz w:val="22"/>
                <w:szCs w:val="22"/>
              </w:rPr>
            </w:pPr>
            <w:r>
              <w:rPr>
                <w:rFonts w:ascii="Calibri" w:hAnsi="Calibri" w:cs="Calibri"/>
                <w:color w:val="000000"/>
                <w:sz w:val="22"/>
                <w:szCs w:val="22"/>
              </w:rPr>
              <w:t>0</w:t>
            </w:r>
          </w:p>
        </w:tc>
        <w:tc>
          <w:tcPr>
            <w:tcW w:w="700" w:type="dxa"/>
            <w:tcBorders>
              <w:top w:val="nil"/>
              <w:left w:val="nil"/>
              <w:bottom w:val="single" w:sz="4" w:space="0" w:color="auto"/>
              <w:right w:val="single" w:sz="4" w:space="0" w:color="auto"/>
            </w:tcBorders>
            <w:shd w:val="clear" w:color="000000" w:fill="D9D9D9"/>
            <w:noWrap/>
            <w:vAlign w:val="bottom"/>
          </w:tcPr>
          <w:p w:rsidR="005D4CAD" w:rsidRPr="008145D4" w:rsidRDefault="005C6792" w:rsidP="004F5BF4">
            <w:pPr>
              <w:spacing w:after="0" w:line="240" w:lineRule="auto"/>
              <w:rPr>
                <w:rFonts w:ascii="Calibri" w:hAnsi="Calibri" w:cs="Calibri"/>
                <w:color w:val="000000"/>
                <w:sz w:val="22"/>
                <w:szCs w:val="22"/>
              </w:rPr>
            </w:pPr>
            <w:r>
              <w:rPr>
                <w:rFonts w:ascii="Calibri" w:hAnsi="Calibri" w:cs="Calibri"/>
                <w:color w:val="000000"/>
                <w:sz w:val="22"/>
                <w:szCs w:val="22"/>
              </w:rPr>
              <w:t>0</w:t>
            </w:r>
          </w:p>
        </w:tc>
        <w:tc>
          <w:tcPr>
            <w:tcW w:w="700" w:type="dxa"/>
            <w:tcBorders>
              <w:top w:val="nil"/>
              <w:left w:val="nil"/>
              <w:bottom w:val="single" w:sz="4" w:space="0" w:color="auto"/>
              <w:right w:val="single" w:sz="4" w:space="0" w:color="auto"/>
            </w:tcBorders>
            <w:shd w:val="clear" w:color="000000" w:fill="D9D9D9"/>
            <w:noWrap/>
            <w:vAlign w:val="bottom"/>
          </w:tcPr>
          <w:p w:rsidR="005D4CAD" w:rsidRPr="008145D4" w:rsidRDefault="00453D77" w:rsidP="004F5BF4">
            <w:pPr>
              <w:spacing w:after="0" w:line="240" w:lineRule="auto"/>
              <w:rPr>
                <w:rFonts w:ascii="Calibri" w:hAnsi="Calibri" w:cs="Calibri"/>
                <w:color w:val="000000"/>
                <w:sz w:val="22"/>
                <w:szCs w:val="22"/>
              </w:rPr>
            </w:pPr>
            <w:r>
              <w:rPr>
                <w:rFonts w:ascii="Calibri" w:hAnsi="Calibri" w:cs="Calibri"/>
                <w:color w:val="000000"/>
                <w:sz w:val="22"/>
                <w:szCs w:val="22"/>
              </w:rPr>
              <w:t>2</w:t>
            </w:r>
          </w:p>
        </w:tc>
        <w:tc>
          <w:tcPr>
            <w:tcW w:w="700" w:type="dxa"/>
            <w:tcBorders>
              <w:top w:val="nil"/>
              <w:left w:val="nil"/>
              <w:bottom w:val="single" w:sz="4" w:space="0" w:color="auto"/>
              <w:right w:val="single" w:sz="4" w:space="0" w:color="auto"/>
            </w:tcBorders>
            <w:shd w:val="clear" w:color="000000" w:fill="D9D9D9"/>
            <w:noWrap/>
            <w:vAlign w:val="bottom"/>
          </w:tcPr>
          <w:p w:rsidR="005D4CAD" w:rsidRPr="008145D4" w:rsidRDefault="00C16D64" w:rsidP="004F5BF4">
            <w:pPr>
              <w:spacing w:after="0" w:line="240" w:lineRule="auto"/>
              <w:rPr>
                <w:rFonts w:ascii="Calibri" w:hAnsi="Calibri" w:cs="Calibri"/>
                <w:color w:val="000000"/>
                <w:sz w:val="22"/>
                <w:szCs w:val="22"/>
              </w:rPr>
            </w:pPr>
            <w:r>
              <w:rPr>
                <w:rFonts w:ascii="Calibri" w:hAnsi="Calibri" w:cs="Calibri"/>
                <w:color w:val="000000"/>
                <w:sz w:val="22"/>
                <w:szCs w:val="22"/>
              </w:rPr>
              <w:t>0</w:t>
            </w:r>
          </w:p>
        </w:tc>
      </w:tr>
    </w:tbl>
    <w:p w:rsidR="009C2061" w:rsidRPr="0003086A" w:rsidRDefault="0003086A" w:rsidP="00D07686">
      <w:pPr>
        <w:rPr>
          <w:rFonts w:ascii="Times New Roman" w:hAnsi="Times New Roman"/>
          <w:sz w:val="22"/>
          <w:szCs w:val="22"/>
        </w:rPr>
      </w:pPr>
      <w:r w:rsidRPr="0003086A">
        <w:rPr>
          <w:rFonts w:ascii="Times New Roman" w:hAnsi="Times New Roman"/>
          <w:b/>
          <w:sz w:val="22"/>
          <w:szCs w:val="22"/>
        </w:rPr>
        <w:t>Tablo 9</w:t>
      </w:r>
      <w:r w:rsidRPr="0003086A">
        <w:rPr>
          <w:rFonts w:ascii="Times New Roman" w:hAnsi="Times New Roman"/>
          <w:sz w:val="22"/>
          <w:szCs w:val="22"/>
        </w:rPr>
        <w:t xml:space="preserve"> Öğretmen Anket Sonuçları</w:t>
      </w:r>
    </w:p>
    <w:p w:rsidR="008145D4" w:rsidRDefault="00985849" w:rsidP="00985849">
      <w:pPr>
        <w:ind w:firstLine="708"/>
        <w:rPr>
          <w:rFonts w:ascii="Times New Roman" w:hAnsi="Times New Roman"/>
          <w:szCs w:val="24"/>
        </w:rPr>
      </w:pPr>
      <w:r>
        <w:rPr>
          <w:rFonts w:ascii="Times New Roman" w:hAnsi="Times New Roman"/>
          <w:szCs w:val="24"/>
        </w:rPr>
        <w:t>Anket sonuçlarına göre okulumuzun teknik araç ve gereçler ile sadece öğretmenlerin kullanımına tahsis edilen alanların iyileştirmeye açık alanlar olduğu görülmüştür.</w:t>
      </w:r>
    </w:p>
    <w:p w:rsidR="008145D4" w:rsidRDefault="00AA4278" w:rsidP="00D07686">
      <w:pPr>
        <w:rPr>
          <w:b/>
        </w:rPr>
      </w:pPr>
      <w:r>
        <w:rPr>
          <w:b/>
        </w:rPr>
        <w:t xml:space="preserve"> Veli Anketi Sonuçları:</w:t>
      </w:r>
    </w:p>
    <w:p w:rsidR="004F5BF4" w:rsidRPr="00933C24" w:rsidRDefault="000D7D25" w:rsidP="004F5BF4">
      <w:pPr>
        <w:ind w:firstLine="708"/>
        <w:jc w:val="both"/>
        <w:rPr>
          <w:rFonts w:ascii="Times New Roman" w:hAnsi="Times New Roman"/>
        </w:rPr>
      </w:pPr>
      <w:r w:rsidRPr="00933C24">
        <w:rPr>
          <w:rFonts w:ascii="Times New Roman" w:hAnsi="Times New Roman"/>
        </w:rPr>
        <w:t xml:space="preserve">Okulumuz velilerine (161 veli) </w:t>
      </w:r>
      <w:r w:rsidR="004F5BF4" w:rsidRPr="00933C24">
        <w:rPr>
          <w:rFonts w:ascii="Times New Roman" w:hAnsi="Times New Roman"/>
        </w:rPr>
        <w:t>“Veli Görüş ve Değerlendirmeleri” anketi gönderilmiş olup 66 velinin anket dönüşü sağlanmıştır. Anket sonuçları değerlendirilirken katılma dereceleri; kesinlikle katılıyorum (5), katılıyorum ( 4), kararsızım ( 3), kısmen katılıyorum (2), katılmıyorum (1) olarak puanlandırılmıştır.</w:t>
      </w:r>
    </w:p>
    <w:tbl>
      <w:tblPr>
        <w:tblW w:w="9425" w:type="dxa"/>
        <w:tblInd w:w="55" w:type="dxa"/>
        <w:tblCellMar>
          <w:left w:w="70" w:type="dxa"/>
          <w:right w:w="70" w:type="dxa"/>
        </w:tblCellMar>
        <w:tblLook w:val="04A0" w:firstRow="1" w:lastRow="0" w:firstColumn="1" w:lastColumn="0" w:noHBand="0" w:noVBand="1"/>
      </w:tblPr>
      <w:tblGrid>
        <w:gridCol w:w="1061"/>
        <w:gridCol w:w="616"/>
        <w:gridCol w:w="616"/>
        <w:gridCol w:w="616"/>
        <w:gridCol w:w="616"/>
        <w:gridCol w:w="616"/>
        <w:gridCol w:w="616"/>
        <w:gridCol w:w="616"/>
        <w:gridCol w:w="616"/>
        <w:gridCol w:w="616"/>
        <w:gridCol w:w="705"/>
        <w:gridCol w:w="705"/>
        <w:gridCol w:w="705"/>
        <w:gridCol w:w="705"/>
      </w:tblGrid>
      <w:tr w:rsidR="008145D4" w:rsidRPr="008145D4" w:rsidTr="000D7D25">
        <w:trPr>
          <w:trHeight w:val="331"/>
        </w:trPr>
        <w:tc>
          <w:tcPr>
            <w:tcW w:w="1061"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8145D4" w:rsidRPr="008145D4" w:rsidRDefault="008145D4" w:rsidP="008145D4">
            <w:pPr>
              <w:spacing w:after="0" w:line="240" w:lineRule="auto"/>
              <w:rPr>
                <w:rFonts w:ascii="Calibri" w:hAnsi="Calibri" w:cs="Calibri"/>
                <w:b/>
                <w:bCs/>
                <w:color w:val="000000"/>
                <w:sz w:val="18"/>
                <w:szCs w:val="18"/>
              </w:rPr>
            </w:pPr>
            <w:r w:rsidRPr="008145D4">
              <w:rPr>
                <w:rFonts w:ascii="Calibri" w:hAnsi="Calibri" w:cs="Calibri"/>
                <w:b/>
                <w:bCs/>
                <w:color w:val="000000"/>
                <w:sz w:val="18"/>
                <w:szCs w:val="18"/>
              </w:rPr>
              <w:lastRenderedPageBreak/>
              <w:t>PUAN</w:t>
            </w:r>
          </w:p>
        </w:tc>
        <w:tc>
          <w:tcPr>
            <w:tcW w:w="616" w:type="dxa"/>
            <w:tcBorders>
              <w:top w:val="single" w:sz="4" w:space="0" w:color="auto"/>
              <w:left w:val="nil"/>
              <w:bottom w:val="single" w:sz="4" w:space="0" w:color="auto"/>
              <w:right w:val="single" w:sz="4" w:space="0" w:color="auto"/>
            </w:tcBorders>
            <w:shd w:val="clear" w:color="000000" w:fill="D9D9D9"/>
            <w:noWrap/>
            <w:vAlign w:val="bottom"/>
          </w:tcPr>
          <w:p w:rsidR="008145D4" w:rsidRPr="008145D4" w:rsidRDefault="008145D4" w:rsidP="008145D4">
            <w:pPr>
              <w:spacing w:after="0" w:line="240" w:lineRule="auto"/>
              <w:rPr>
                <w:rFonts w:ascii="Calibri" w:hAnsi="Calibri" w:cs="Calibri"/>
                <w:b/>
                <w:color w:val="000000"/>
                <w:sz w:val="16"/>
                <w:szCs w:val="16"/>
              </w:rPr>
            </w:pPr>
            <w:r w:rsidRPr="008145D4">
              <w:rPr>
                <w:rFonts w:ascii="Calibri" w:hAnsi="Calibri" w:cs="Calibri"/>
                <w:b/>
                <w:color w:val="000000"/>
                <w:sz w:val="16"/>
                <w:szCs w:val="16"/>
              </w:rPr>
              <w:t>1.soru</w:t>
            </w:r>
          </w:p>
        </w:tc>
        <w:tc>
          <w:tcPr>
            <w:tcW w:w="616" w:type="dxa"/>
            <w:tcBorders>
              <w:top w:val="single" w:sz="4" w:space="0" w:color="auto"/>
              <w:left w:val="nil"/>
              <w:bottom w:val="single" w:sz="4" w:space="0" w:color="auto"/>
              <w:right w:val="single" w:sz="4" w:space="0" w:color="auto"/>
            </w:tcBorders>
            <w:shd w:val="clear" w:color="000000" w:fill="D9D9D9"/>
            <w:noWrap/>
            <w:vAlign w:val="bottom"/>
          </w:tcPr>
          <w:p w:rsidR="008145D4" w:rsidRPr="008145D4" w:rsidRDefault="008145D4" w:rsidP="008145D4">
            <w:pPr>
              <w:spacing w:after="0" w:line="240" w:lineRule="auto"/>
              <w:rPr>
                <w:rFonts w:ascii="Calibri" w:hAnsi="Calibri" w:cs="Calibri"/>
                <w:b/>
                <w:color w:val="000000"/>
                <w:sz w:val="16"/>
                <w:szCs w:val="16"/>
              </w:rPr>
            </w:pPr>
            <w:r w:rsidRPr="008145D4">
              <w:rPr>
                <w:rFonts w:ascii="Calibri" w:hAnsi="Calibri" w:cs="Calibri"/>
                <w:b/>
                <w:color w:val="000000"/>
                <w:sz w:val="16"/>
                <w:szCs w:val="16"/>
              </w:rPr>
              <w:t>2.soru</w:t>
            </w:r>
          </w:p>
        </w:tc>
        <w:tc>
          <w:tcPr>
            <w:tcW w:w="616" w:type="dxa"/>
            <w:tcBorders>
              <w:top w:val="single" w:sz="4" w:space="0" w:color="auto"/>
              <w:left w:val="nil"/>
              <w:bottom w:val="single" w:sz="4" w:space="0" w:color="auto"/>
              <w:right w:val="single" w:sz="4" w:space="0" w:color="auto"/>
            </w:tcBorders>
            <w:shd w:val="clear" w:color="000000" w:fill="D9D9D9"/>
            <w:noWrap/>
            <w:vAlign w:val="bottom"/>
          </w:tcPr>
          <w:p w:rsidR="008145D4" w:rsidRPr="008145D4" w:rsidRDefault="008145D4" w:rsidP="008145D4">
            <w:pPr>
              <w:spacing w:after="0" w:line="240" w:lineRule="auto"/>
              <w:rPr>
                <w:rFonts w:ascii="Calibri" w:hAnsi="Calibri" w:cs="Calibri"/>
                <w:b/>
                <w:color w:val="000000"/>
                <w:sz w:val="16"/>
                <w:szCs w:val="16"/>
              </w:rPr>
            </w:pPr>
            <w:r w:rsidRPr="008145D4">
              <w:rPr>
                <w:rFonts w:ascii="Calibri" w:hAnsi="Calibri" w:cs="Calibri"/>
                <w:b/>
                <w:color w:val="000000"/>
                <w:sz w:val="16"/>
                <w:szCs w:val="16"/>
              </w:rPr>
              <w:t>3.soru</w:t>
            </w:r>
          </w:p>
        </w:tc>
        <w:tc>
          <w:tcPr>
            <w:tcW w:w="616" w:type="dxa"/>
            <w:tcBorders>
              <w:top w:val="single" w:sz="4" w:space="0" w:color="auto"/>
              <w:left w:val="nil"/>
              <w:bottom w:val="single" w:sz="4" w:space="0" w:color="auto"/>
              <w:right w:val="single" w:sz="4" w:space="0" w:color="auto"/>
            </w:tcBorders>
            <w:shd w:val="clear" w:color="000000" w:fill="D9D9D9"/>
            <w:noWrap/>
            <w:vAlign w:val="bottom"/>
          </w:tcPr>
          <w:p w:rsidR="008145D4" w:rsidRPr="008145D4" w:rsidRDefault="008145D4" w:rsidP="008145D4">
            <w:pPr>
              <w:spacing w:after="0" w:line="240" w:lineRule="auto"/>
              <w:rPr>
                <w:rFonts w:ascii="Calibri" w:hAnsi="Calibri" w:cs="Calibri"/>
                <w:b/>
                <w:color w:val="000000"/>
                <w:sz w:val="16"/>
                <w:szCs w:val="16"/>
              </w:rPr>
            </w:pPr>
            <w:r w:rsidRPr="008145D4">
              <w:rPr>
                <w:rFonts w:ascii="Calibri" w:hAnsi="Calibri" w:cs="Calibri"/>
                <w:b/>
                <w:color w:val="000000"/>
                <w:sz w:val="16"/>
                <w:szCs w:val="16"/>
              </w:rPr>
              <w:t>4.soru</w:t>
            </w:r>
          </w:p>
        </w:tc>
        <w:tc>
          <w:tcPr>
            <w:tcW w:w="616" w:type="dxa"/>
            <w:tcBorders>
              <w:top w:val="single" w:sz="4" w:space="0" w:color="auto"/>
              <w:left w:val="nil"/>
              <w:bottom w:val="single" w:sz="4" w:space="0" w:color="auto"/>
              <w:right w:val="single" w:sz="4" w:space="0" w:color="auto"/>
            </w:tcBorders>
            <w:shd w:val="clear" w:color="000000" w:fill="D9D9D9"/>
            <w:noWrap/>
            <w:vAlign w:val="bottom"/>
          </w:tcPr>
          <w:p w:rsidR="008145D4" w:rsidRPr="008145D4" w:rsidRDefault="008145D4" w:rsidP="008145D4">
            <w:pPr>
              <w:spacing w:after="0" w:line="240" w:lineRule="auto"/>
              <w:rPr>
                <w:rFonts w:ascii="Calibri" w:hAnsi="Calibri" w:cs="Calibri"/>
                <w:b/>
                <w:color w:val="000000"/>
                <w:sz w:val="16"/>
                <w:szCs w:val="16"/>
              </w:rPr>
            </w:pPr>
            <w:r w:rsidRPr="008145D4">
              <w:rPr>
                <w:rFonts w:ascii="Calibri" w:hAnsi="Calibri" w:cs="Calibri"/>
                <w:b/>
                <w:color w:val="000000"/>
                <w:sz w:val="16"/>
                <w:szCs w:val="16"/>
              </w:rPr>
              <w:t>5.soru</w:t>
            </w:r>
          </w:p>
        </w:tc>
        <w:tc>
          <w:tcPr>
            <w:tcW w:w="616" w:type="dxa"/>
            <w:tcBorders>
              <w:top w:val="single" w:sz="4" w:space="0" w:color="auto"/>
              <w:left w:val="nil"/>
              <w:bottom w:val="single" w:sz="4" w:space="0" w:color="auto"/>
              <w:right w:val="single" w:sz="4" w:space="0" w:color="auto"/>
            </w:tcBorders>
            <w:shd w:val="clear" w:color="000000" w:fill="D9D9D9"/>
            <w:noWrap/>
            <w:vAlign w:val="bottom"/>
          </w:tcPr>
          <w:p w:rsidR="008145D4" w:rsidRPr="008145D4" w:rsidRDefault="008145D4" w:rsidP="008145D4">
            <w:pPr>
              <w:spacing w:after="0" w:line="240" w:lineRule="auto"/>
              <w:rPr>
                <w:rFonts w:ascii="Calibri" w:hAnsi="Calibri" w:cs="Calibri"/>
                <w:b/>
                <w:color w:val="000000"/>
                <w:sz w:val="16"/>
                <w:szCs w:val="16"/>
              </w:rPr>
            </w:pPr>
            <w:r w:rsidRPr="008145D4">
              <w:rPr>
                <w:rFonts w:ascii="Calibri" w:hAnsi="Calibri" w:cs="Calibri"/>
                <w:b/>
                <w:color w:val="000000"/>
                <w:sz w:val="16"/>
                <w:szCs w:val="16"/>
              </w:rPr>
              <w:t>6.soru</w:t>
            </w:r>
          </w:p>
        </w:tc>
        <w:tc>
          <w:tcPr>
            <w:tcW w:w="616" w:type="dxa"/>
            <w:tcBorders>
              <w:top w:val="single" w:sz="4" w:space="0" w:color="auto"/>
              <w:left w:val="nil"/>
              <w:bottom w:val="single" w:sz="4" w:space="0" w:color="auto"/>
              <w:right w:val="single" w:sz="4" w:space="0" w:color="auto"/>
            </w:tcBorders>
            <w:shd w:val="clear" w:color="000000" w:fill="D9D9D9"/>
            <w:noWrap/>
            <w:vAlign w:val="bottom"/>
          </w:tcPr>
          <w:p w:rsidR="008145D4" w:rsidRPr="008145D4" w:rsidRDefault="008145D4" w:rsidP="008145D4">
            <w:pPr>
              <w:spacing w:after="0" w:line="240" w:lineRule="auto"/>
              <w:rPr>
                <w:rFonts w:ascii="Calibri" w:hAnsi="Calibri" w:cs="Calibri"/>
                <w:b/>
                <w:color w:val="000000"/>
                <w:sz w:val="16"/>
                <w:szCs w:val="16"/>
              </w:rPr>
            </w:pPr>
            <w:r w:rsidRPr="008145D4">
              <w:rPr>
                <w:rFonts w:ascii="Calibri" w:hAnsi="Calibri" w:cs="Calibri"/>
                <w:b/>
                <w:color w:val="000000"/>
                <w:sz w:val="16"/>
                <w:szCs w:val="16"/>
              </w:rPr>
              <w:t>7.soru</w:t>
            </w:r>
          </w:p>
        </w:tc>
        <w:tc>
          <w:tcPr>
            <w:tcW w:w="616" w:type="dxa"/>
            <w:tcBorders>
              <w:top w:val="single" w:sz="4" w:space="0" w:color="auto"/>
              <w:left w:val="nil"/>
              <w:bottom w:val="single" w:sz="4" w:space="0" w:color="auto"/>
              <w:right w:val="single" w:sz="4" w:space="0" w:color="auto"/>
            </w:tcBorders>
            <w:shd w:val="clear" w:color="000000" w:fill="D9D9D9"/>
            <w:noWrap/>
            <w:vAlign w:val="bottom"/>
          </w:tcPr>
          <w:p w:rsidR="008145D4" w:rsidRPr="008145D4" w:rsidRDefault="008145D4" w:rsidP="008145D4">
            <w:pPr>
              <w:spacing w:after="0" w:line="240" w:lineRule="auto"/>
              <w:rPr>
                <w:rFonts w:ascii="Calibri" w:hAnsi="Calibri" w:cs="Calibri"/>
                <w:b/>
                <w:color w:val="000000"/>
                <w:sz w:val="16"/>
                <w:szCs w:val="16"/>
              </w:rPr>
            </w:pPr>
            <w:r w:rsidRPr="008145D4">
              <w:rPr>
                <w:rFonts w:ascii="Calibri" w:hAnsi="Calibri" w:cs="Calibri"/>
                <w:b/>
                <w:color w:val="000000"/>
                <w:sz w:val="16"/>
                <w:szCs w:val="16"/>
              </w:rPr>
              <w:t>8.soru</w:t>
            </w:r>
          </w:p>
        </w:tc>
        <w:tc>
          <w:tcPr>
            <w:tcW w:w="616" w:type="dxa"/>
            <w:tcBorders>
              <w:top w:val="single" w:sz="4" w:space="0" w:color="auto"/>
              <w:left w:val="nil"/>
              <w:bottom w:val="single" w:sz="4" w:space="0" w:color="auto"/>
              <w:right w:val="single" w:sz="4" w:space="0" w:color="auto"/>
            </w:tcBorders>
            <w:shd w:val="clear" w:color="000000" w:fill="D9D9D9"/>
            <w:noWrap/>
            <w:vAlign w:val="bottom"/>
          </w:tcPr>
          <w:p w:rsidR="008145D4" w:rsidRPr="008145D4" w:rsidRDefault="008145D4" w:rsidP="008145D4">
            <w:pPr>
              <w:spacing w:after="0" w:line="240" w:lineRule="auto"/>
              <w:rPr>
                <w:rFonts w:ascii="Calibri" w:hAnsi="Calibri" w:cs="Calibri"/>
                <w:b/>
                <w:color w:val="000000"/>
                <w:sz w:val="16"/>
                <w:szCs w:val="16"/>
              </w:rPr>
            </w:pPr>
            <w:r w:rsidRPr="008145D4">
              <w:rPr>
                <w:rFonts w:ascii="Calibri" w:hAnsi="Calibri" w:cs="Calibri"/>
                <w:b/>
                <w:color w:val="000000"/>
                <w:sz w:val="16"/>
                <w:szCs w:val="16"/>
              </w:rPr>
              <w:t>9.soru</w:t>
            </w:r>
          </w:p>
        </w:tc>
        <w:tc>
          <w:tcPr>
            <w:tcW w:w="705" w:type="dxa"/>
            <w:tcBorders>
              <w:top w:val="single" w:sz="4" w:space="0" w:color="auto"/>
              <w:left w:val="nil"/>
              <w:bottom w:val="single" w:sz="4" w:space="0" w:color="auto"/>
              <w:right w:val="single" w:sz="4" w:space="0" w:color="auto"/>
            </w:tcBorders>
            <w:shd w:val="clear" w:color="000000" w:fill="D9D9D9"/>
            <w:noWrap/>
            <w:vAlign w:val="bottom"/>
          </w:tcPr>
          <w:p w:rsidR="008145D4" w:rsidRPr="008145D4" w:rsidRDefault="008145D4" w:rsidP="008145D4">
            <w:pPr>
              <w:spacing w:after="0" w:line="240" w:lineRule="auto"/>
              <w:rPr>
                <w:rFonts w:ascii="Calibri" w:hAnsi="Calibri" w:cs="Calibri"/>
                <w:b/>
                <w:color w:val="000000"/>
                <w:sz w:val="16"/>
                <w:szCs w:val="16"/>
              </w:rPr>
            </w:pPr>
            <w:r w:rsidRPr="008145D4">
              <w:rPr>
                <w:rFonts w:ascii="Calibri" w:hAnsi="Calibri" w:cs="Calibri"/>
                <w:b/>
                <w:color w:val="000000"/>
                <w:sz w:val="16"/>
                <w:szCs w:val="16"/>
              </w:rPr>
              <w:t>10.soru</w:t>
            </w:r>
          </w:p>
        </w:tc>
        <w:tc>
          <w:tcPr>
            <w:tcW w:w="705" w:type="dxa"/>
            <w:tcBorders>
              <w:top w:val="single" w:sz="4" w:space="0" w:color="auto"/>
              <w:left w:val="nil"/>
              <w:bottom w:val="single" w:sz="4" w:space="0" w:color="auto"/>
              <w:right w:val="single" w:sz="4" w:space="0" w:color="auto"/>
            </w:tcBorders>
            <w:shd w:val="clear" w:color="000000" w:fill="D9D9D9"/>
            <w:noWrap/>
            <w:vAlign w:val="bottom"/>
          </w:tcPr>
          <w:p w:rsidR="008145D4" w:rsidRPr="008145D4" w:rsidRDefault="008145D4" w:rsidP="008145D4">
            <w:pPr>
              <w:spacing w:after="0" w:line="240" w:lineRule="auto"/>
              <w:rPr>
                <w:rFonts w:ascii="Calibri" w:hAnsi="Calibri" w:cs="Calibri"/>
                <w:b/>
                <w:color w:val="000000"/>
                <w:sz w:val="16"/>
                <w:szCs w:val="16"/>
              </w:rPr>
            </w:pPr>
            <w:r w:rsidRPr="008145D4">
              <w:rPr>
                <w:rFonts w:ascii="Calibri" w:hAnsi="Calibri" w:cs="Calibri"/>
                <w:b/>
                <w:color w:val="000000"/>
                <w:sz w:val="16"/>
                <w:szCs w:val="16"/>
              </w:rPr>
              <w:t>11.soru</w:t>
            </w:r>
          </w:p>
        </w:tc>
        <w:tc>
          <w:tcPr>
            <w:tcW w:w="705" w:type="dxa"/>
            <w:tcBorders>
              <w:top w:val="single" w:sz="4" w:space="0" w:color="auto"/>
              <w:left w:val="nil"/>
              <w:bottom w:val="single" w:sz="4" w:space="0" w:color="auto"/>
              <w:right w:val="single" w:sz="4" w:space="0" w:color="auto"/>
            </w:tcBorders>
            <w:shd w:val="clear" w:color="000000" w:fill="D9D9D9"/>
            <w:noWrap/>
            <w:vAlign w:val="bottom"/>
          </w:tcPr>
          <w:p w:rsidR="008145D4" w:rsidRPr="008145D4" w:rsidRDefault="008145D4" w:rsidP="008145D4">
            <w:pPr>
              <w:spacing w:after="0" w:line="240" w:lineRule="auto"/>
              <w:rPr>
                <w:rFonts w:ascii="Calibri" w:hAnsi="Calibri" w:cs="Calibri"/>
                <w:b/>
                <w:color w:val="000000"/>
                <w:sz w:val="16"/>
                <w:szCs w:val="16"/>
              </w:rPr>
            </w:pPr>
            <w:r w:rsidRPr="008145D4">
              <w:rPr>
                <w:rFonts w:ascii="Calibri" w:hAnsi="Calibri" w:cs="Calibri"/>
                <w:b/>
                <w:color w:val="000000"/>
                <w:sz w:val="16"/>
                <w:szCs w:val="16"/>
              </w:rPr>
              <w:t>12.soru</w:t>
            </w:r>
          </w:p>
        </w:tc>
        <w:tc>
          <w:tcPr>
            <w:tcW w:w="705" w:type="dxa"/>
            <w:tcBorders>
              <w:top w:val="single" w:sz="4" w:space="0" w:color="auto"/>
              <w:left w:val="nil"/>
              <w:bottom w:val="single" w:sz="4" w:space="0" w:color="auto"/>
              <w:right w:val="single" w:sz="4" w:space="0" w:color="auto"/>
            </w:tcBorders>
            <w:shd w:val="clear" w:color="000000" w:fill="D9D9D9"/>
            <w:noWrap/>
            <w:vAlign w:val="bottom"/>
          </w:tcPr>
          <w:p w:rsidR="008145D4" w:rsidRPr="008145D4" w:rsidRDefault="008145D4" w:rsidP="008145D4">
            <w:pPr>
              <w:spacing w:after="0" w:line="240" w:lineRule="auto"/>
              <w:rPr>
                <w:rFonts w:ascii="Calibri" w:hAnsi="Calibri" w:cs="Calibri"/>
                <w:b/>
                <w:color w:val="000000"/>
                <w:sz w:val="16"/>
                <w:szCs w:val="16"/>
              </w:rPr>
            </w:pPr>
            <w:r w:rsidRPr="008145D4">
              <w:rPr>
                <w:rFonts w:ascii="Calibri" w:hAnsi="Calibri" w:cs="Calibri"/>
                <w:b/>
                <w:color w:val="000000"/>
                <w:sz w:val="16"/>
                <w:szCs w:val="16"/>
              </w:rPr>
              <w:t>13.soru</w:t>
            </w:r>
          </w:p>
        </w:tc>
      </w:tr>
      <w:tr w:rsidR="008145D4" w:rsidRPr="008145D4" w:rsidTr="000D7D25">
        <w:trPr>
          <w:trHeight w:val="331"/>
        </w:trPr>
        <w:tc>
          <w:tcPr>
            <w:tcW w:w="106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b/>
                <w:bCs/>
                <w:color w:val="000000"/>
                <w:sz w:val="22"/>
                <w:szCs w:val="22"/>
              </w:rPr>
            </w:pPr>
            <w:r w:rsidRPr="008145D4">
              <w:rPr>
                <w:rFonts w:ascii="Calibri" w:hAnsi="Calibri" w:cs="Calibri"/>
                <w:b/>
                <w:bCs/>
                <w:color w:val="000000"/>
                <w:sz w:val="22"/>
                <w:szCs w:val="22"/>
              </w:rPr>
              <w:t>5</w:t>
            </w:r>
          </w:p>
        </w:tc>
        <w:tc>
          <w:tcPr>
            <w:tcW w:w="616" w:type="dxa"/>
            <w:tcBorders>
              <w:top w:val="single" w:sz="4" w:space="0" w:color="auto"/>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33</w:t>
            </w:r>
          </w:p>
        </w:tc>
        <w:tc>
          <w:tcPr>
            <w:tcW w:w="616" w:type="dxa"/>
            <w:tcBorders>
              <w:top w:val="single" w:sz="4" w:space="0" w:color="auto"/>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33</w:t>
            </w:r>
          </w:p>
        </w:tc>
        <w:tc>
          <w:tcPr>
            <w:tcW w:w="616" w:type="dxa"/>
            <w:tcBorders>
              <w:top w:val="single" w:sz="4" w:space="0" w:color="auto"/>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14</w:t>
            </w:r>
          </w:p>
        </w:tc>
        <w:tc>
          <w:tcPr>
            <w:tcW w:w="616" w:type="dxa"/>
            <w:tcBorders>
              <w:top w:val="single" w:sz="4" w:space="0" w:color="auto"/>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21</w:t>
            </w:r>
          </w:p>
        </w:tc>
        <w:tc>
          <w:tcPr>
            <w:tcW w:w="616" w:type="dxa"/>
            <w:tcBorders>
              <w:top w:val="single" w:sz="4" w:space="0" w:color="auto"/>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36</w:t>
            </w:r>
          </w:p>
        </w:tc>
        <w:tc>
          <w:tcPr>
            <w:tcW w:w="616" w:type="dxa"/>
            <w:tcBorders>
              <w:top w:val="single" w:sz="4" w:space="0" w:color="auto"/>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37</w:t>
            </w:r>
          </w:p>
        </w:tc>
        <w:tc>
          <w:tcPr>
            <w:tcW w:w="616" w:type="dxa"/>
            <w:tcBorders>
              <w:top w:val="single" w:sz="4" w:space="0" w:color="auto"/>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27</w:t>
            </w:r>
          </w:p>
        </w:tc>
        <w:tc>
          <w:tcPr>
            <w:tcW w:w="616" w:type="dxa"/>
            <w:tcBorders>
              <w:top w:val="single" w:sz="4" w:space="0" w:color="auto"/>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9</w:t>
            </w:r>
          </w:p>
        </w:tc>
        <w:tc>
          <w:tcPr>
            <w:tcW w:w="616" w:type="dxa"/>
            <w:tcBorders>
              <w:top w:val="single" w:sz="4" w:space="0" w:color="auto"/>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41</w:t>
            </w:r>
          </w:p>
        </w:tc>
        <w:tc>
          <w:tcPr>
            <w:tcW w:w="705" w:type="dxa"/>
            <w:tcBorders>
              <w:top w:val="single" w:sz="4" w:space="0" w:color="auto"/>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25</w:t>
            </w:r>
          </w:p>
        </w:tc>
        <w:tc>
          <w:tcPr>
            <w:tcW w:w="705" w:type="dxa"/>
            <w:tcBorders>
              <w:top w:val="single" w:sz="4" w:space="0" w:color="auto"/>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26</w:t>
            </w:r>
          </w:p>
        </w:tc>
        <w:tc>
          <w:tcPr>
            <w:tcW w:w="705" w:type="dxa"/>
            <w:tcBorders>
              <w:top w:val="single" w:sz="4" w:space="0" w:color="auto"/>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26</w:t>
            </w:r>
          </w:p>
        </w:tc>
        <w:tc>
          <w:tcPr>
            <w:tcW w:w="705" w:type="dxa"/>
            <w:tcBorders>
              <w:top w:val="single" w:sz="4" w:space="0" w:color="auto"/>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25</w:t>
            </w:r>
          </w:p>
        </w:tc>
      </w:tr>
      <w:tr w:rsidR="008145D4" w:rsidRPr="008145D4" w:rsidTr="000D7D25">
        <w:trPr>
          <w:trHeight w:val="331"/>
        </w:trPr>
        <w:tc>
          <w:tcPr>
            <w:tcW w:w="1061" w:type="dxa"/>
            <w:tcBorders>
              <w:top w:val="nil"/>
              <w:left w:val="single" w:sz="4" w:space="0" w:color="auto"/>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b/>
                <w:bCs/>
                <w:color w:val="000000"/>
                <w:sz w:val="22"/>
                <w:szCs w:val="22"/>
              </w:rPr>
            </w:pPr>
            <w:r w:rsidRPr="008145D4">
              <w:rPr>
                <w:rFonts w:ascii="Calibri" w:hAnsi="Calibri" w:cs="Calibri"/>
                <w:b/>
                <w:bCs/>
                <w:color w:val="000000"/>
                <w:sz w:val="22"/>
                <w:szCs w:val="22"/>
              </w:rPr>
              <w:t>4</w:t>
            </w:r>
          </w:p>
        </w:tc>
        <w:tc>
          <w:tcPr>
            <w:tcW w:w="616"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26</w:t>
            </w:r>
          </w:p>
        </w:tc>
        <w:tc>
          <w:tcPr>
            <w:tcW w:w="616"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25</w:t>
            </w:r>
          </w:p>
        </w:tc>
        <w:tc>
          <w:tcPr>
            <w:tcW w:w="616"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22</w:t>
            </w:r>
          </w:p>
        </w:tc>
        <w:tc>
          <w:tcPr>
            <w:tcW w:w="616"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27</w:t>
            </w:r>
          </w:p>
        </w:tc>
        <w:tc>
          <w:tcPr>
            <w:tcW w:w="616"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23</w:t>
            </w:r>
          </w:p>
        </w:tc>
        <w:tc>
          <w:tcPr>
            <w:tcW w:w="616"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23</w:t>
            </w:r>
          </w:p>
        </w:tc>
        <w:tc>
          <w:tcPr>
            <w:tcW w:w="616"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25</w:t>
            </w:r>
          </w:p>
        </w:tc>
        <w:tc>
          <w:tcPr>
            <w:tcW w:w="616"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19</w:t>
            </w:r>
          </w:p>
        </w:tc>
        <w:tc>
          <w:tcPr>
            <w:tcW w:w="616"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21</w:t>
            </w:r>
          </w:p>
        </w:tc>
        <w:tc>
          <w:tcPr>
            <w:tcW w:w="705"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27</w:t>
            </w:r>
          </w:p>
        </w:tc>
        <w:tc>
          <w:tcPr>
            <w:tcW w:w="705"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31</w:t>
            </w:r>
          </w:p>
        </w:tc>
        <w:tc>
          <w:tcPr>
            <w:tcW w:w="705"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26</w:t>
            </w:r>
          </w:p>
        </w:tc>
        <w:tc>
          <w:tcPr>
            <w:tcW w:w="705"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27</w:t>
            </w:r>
          </w:p>
        </w:tc>
      </w:tr>
      <w:tr w:rsidR="008145D4" w:rsidRPr="008145D4" w:rsidTr="000D7D25">
        <w:trPr>
          <w:trHeight w:val="331"/>
        </w:trPr>
        <w:tc>
          <w:tcPr>
            <w:tcW w:w="1061" w:type="dxa"/>
            <w:tcBorders>
              <w:top w:val="nil"/>
              <w:left w:val="single" w:sz="4" w:space="0" w:color="auto"/>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b/>
                <w:bCs/>
                <w:color w:val="000000"/>
                <w:sz w:val="22"/>
                <w:szCs w:val="22"/>
              </w:rPr>
            </w:pPr>
            <w:r w:rsidRPr="008145D4">
              <w:rPr>
                <w:rFonts w:ascii="Calibri" w:hAnsi="Calibri" w:cs="Calibri"/>
                <w:b/>
                <w:bCs/>
                <w:color w:val="000000"/>
                <w:sz w:val="22"/>
                <w:szCs w:val="22"/>
              </w:rPr>
              <w:t>3</w:t>
            </w:r>
          </w:p>
        </w:tc>
        <w:tc>
          <w:tcPr>
            <w:tcW w:w="616"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1</w:t>
            </w:r>
          </w:p>
        </w:tc>
        <w:tc>
          <w:tcPr>
            <w:tcW w:w="616"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2</w:t>
            </w:r>
          </w:p>
        </w:tc>
        <w:tc>
          <w:tcPr>
            <w:tcW w:w="616"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7</w:t>
            </w:r>
          </w:p>
        </w:tc>
        <w:tc>
          <w:tcPr>
            <w:tcW w:w="616"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8</w:t>
            </w:r>
          </w:p>
        </w:tc>
        <w:tc>
          <w:tcPr>
            <w:tcW w:w="616"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3</w:t>
            </w:r>
          </w:p>
        </w:tc>
        <w:tc>
          <w:tcPr>
            <w:tcW w:w="616"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2</w:t>
            </w:r>
          </w:p>
        </w:tc>
        <w:tc>
          <w:tcPr>
            <w:tcW w:w="616"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6</w:t>
            </w:r>
          </w:p>
        </w:tc>
        <w:tc>
          <w:tcPr>
            <w:tcW w:w="616"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10</w:t>
            </w:r>
          </w:p>
        </w:tc>
        <w:tc>
          <w:tcPr>
            <w:tcW w:w="616"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0</w:t>
            </w:r>
          </w:p>
        </w:tc>
        <w:tc>
          <w:tcPr>
            <w:tcW w:w="705"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4</w:t>
            </w:r>
          </w:p>
        </w:tc>
        <w:tc>
          <w:tcPr>
            <w:tcW w:w="705"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4</w:t>
            </w:r>
          </w:p>
        </w:tc>
        <w:tc>
          <w:tcPr>
            <w:tcW w:w="705"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6</w:t>
            </w:r>
          </w:p>
        </w:tc>
        <w:tc>
          <w:tcPr>
            <w:tcW w:w="705"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6</w:t>
            </w:r>
          </w:p>
        </w:tc>
      </w:tr>
      <w:tr w:rsidR="008145D4" w:rsidRPr="008145D4" w:rsidTr="000D7D25">
        <w:trPr>
          <w:trHeight w:val="331"/>
        </w:trPr>
        <w:tc>
          <w:tcPr>
            <w:tcW w:w="1061" w:type="dxa"/>
            <w:tcBorders>
              <w:top w:val="nil"/>
              <w:left w:val="single" w:sz="4" w:space="0" w:color="auto"/>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b/>
                <w:bCs/>
                <w:color w:val="000000"/>
                <w:sz w:val="22"/>
                <w:szCs w:val="22"/>
              </w:rPr>
            </w:pPr>
            <w:r w:rsidRPr="008145D4">
              <w:rPr>
                <w:rFonts w:ascii="Calibri" w:hAnsi="Calibri" w:cs="Calibri"/>
                <w:b/>
                <w:bCs/>
                <w:color w:val="000000"/>
                <w:sz w:val="22"/>
                <w:szCs w:val="22"/>
              </w:rPr>
              <w:t>2</w:t>
            </w:r>
          </w:p>
        </w:tc>
        <w:tc>
          <w:tcPr>
            <w:tcW w:w="616"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4</w:t>
            </w:r>
          </w:p>
        </w:tc>
        <w:tc>
          <w:tcPr>
            <w:tcW w:w="616"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4</w:t>
            </w:r>
          </w:p>
        </w:tc>
        <w:tc>
          <w:tcPr>
            <w:tcW w:w="616"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5</w:t>
            </w:r>
          </w:p>
        </w:tc>
        <w:tc>
          <w:tcPr>
            <w:tcW w:w="616"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7</w:t>
            </w:r>
          </w:p>
        </w:tc>
        <w:tc>
          <w:tcPr>
            <w:tcW w:w="616"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1</w:t>
            </w:r>
          </w:p>
        </w:tc>
        <w:tc>
          <w:tcPr>
            <w:tcW w:w="616"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2</w:t>
            </w:r>
          </w:p>
        </w:tc>
        <w:tc>
          <w:tcPr>
            <w:tcW w:w="616"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3</w:t>
            </w:r>
          </w:p>
        </w:tc>
        <w:tc>
          <w:tcPr>
            <w:tcW w:w="616"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12</w:t>
            </w:r>
          </w:p>
        </w:tc>
        <w:tc>
          <w:tcPr>
            <w:tcW w:w="616"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1</w:t>
            </w:r>
          </w:p>
        </w:tc>
        <w:tc>
          <w:tcPr>
            <w:tcW w:w="705"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6</w:t>
            </w:r>
          </w:p>
        </w:tc>
        <w:tc>
          <w:tcPr>
            <w:tcW w:w="705"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1</w:t>
            </w:r>
          </w:p>
        </w:tc>
        <w:tc>
          <w:tcPr>
            <w:tcW w:w="705"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5</w:t>
            </w:r>
          </w:p>
        </w:tc>
        <w:tc>
          <w:tcPr>
            <w:tcW w:w="705"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6</w:t>
            </w:r>
          </w:p>
        </w:tc>
      </w:tr>
      <w:tr w:rsidR="008145D4" w:rsidRPr="008145D4" w:rsidTr="000D7D25">
        <w:trPr>
          <w:trHeight w:val="331"/>
        </w:trPr>
        <w:tc>
          <w:tcPr>
            <w:tcW w:w="1061" w:type="dxa"/>
            <w:tcBorders>
              <w:top w:val="nil"/>
              <w:left w:val="single" w:sz="4" w:space="0" w:color="auto"/>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b/>
                <w:bCs/>
                <w:color w:val="000000"/>
                <w:sz w:val="22"/>
                <w:szCs w:val="22"/>
              </w:rPr>
            </w:pPr>
            <w:r w:rsidRPr="008145D4">
              <w:rPr>
                <w:rFonts w:ascii="Calibri" w:hAnsi="Calibri" w:cs="Calibri"/>
                <w:b/>
                <w:bCs/>
                <w:color w:val="000000"/>
                <w:sz w:val="22"/>
                <w:szCs w:val="22"/>
              </w:rPr>
              <w:t>1</w:t>
            </w:r>
          </w:p>
        </w:tc>
        <w:tc>
          <w:tcPr>
            <w:tcW w:w="616"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1</w:t>
            </w:r>
          </w:p>
        </w:tc>
        <w:tc>
          <w:tcPr>
            <w:tcW w:w="616"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1</w:t>
            </w:r>
          </w:p>
        </w:tc>
        <w:tc>
          <w:tcPr>
            <w:tcW w:w="616"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13</w:t>
            </w:r>
          </w:p>
        </w:tc>
        <w:tc>
          <w:tcPr>
            <w:tcW w:w="616"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1</w:t>
            </w:r>
          </w:p>
        </w:tc>
        <w:tc>
          <w:tcPr>
            <w:tcW w:w="616"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1</w:t>
            </w:r>
          </w:p>
        </w:tc>
        <w:tc>
          <w:tcPr>
            <w:tcW w:w="616"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1</w:t>
            </w:r>
          </w:p>
        </w:tc>
        <w:tc>
          <w:tcPr>
            <w:tcW w:w="616"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3</w:t>
            </w:r>
          </w:p>
        </w:tc>
        <w:tc>
          <w:tcPr>
            <w:tcW w:w="616"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5</w:t>
            </w:r>
          </w:p>
        </w:tc>
        <w:tc>
          <w:tcPr>
            <w:tcW w:w="616"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1</w:t>
            </w:r>
          </w:p>
        </w:tc>
        <w:tc>
          <w:tcPr>
            <w:tcW w:w="705"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1</w:t>
            </w:r>
          </w:p>
        </w:tc>
        <w:tc>
          <w:tcPr>
            <w:tcW w:w="705"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3</w:t>
            </w:r>
          </w:p>
        </w:tc>
        <w:tc>
          <w:tcPr>
            <w:tcW w:w="705"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0</w:t>
            </w:r>
          </w:p>
        </w:tc>
        <w:tc>
          <w:tcPr>
            <w:tcW w:w="705" w:type="dxa"/>
            <w:tcBorders>
              <w:top w:val="nil"/>
              <w:left w:val="nil"/>
              <w:bottom w:val="single" w:sz="4" w:space="0" w:color="auto"/>
              <w:right w:val="single" w:sz="4" w:space="0" w:color="auto"/>
            </w:tcBorders>
            <w:shd w:val="clear" w:color="000000" w:fill="D9D9D9"/>
            <w:noWrap/>
            <w:vAlign w:val="bottom"/>
            <w:hideMark/>
          </w:tcPr>
          <w:p w:rsidR="008145D4" w:rsidRPr="008145D4" w:rsidRDefault="008145D4" w:rsidP="008145D4">
            <w:pPr>
              <w:spacing w:after="0" w:line="240" w:lineRule="auto"/>
              <w:rPr>
                <w:rFonts w:ascii="Calibri" w:hAnsi="Calibri" w:cs="Calibri"/>
                <w:color w:val="000000"/>
                <w:sz w:val="22"/>
                <w:szCs w:val="22"/>
              </w:rPr>
            </w:pPr>
            <w:r w:rsidRPr="008145D4">
              <w:rPr>
                <w:rFonts w:ascii="Calibri" w:hAnsi="Calibri" w:cs="Calibri"/>
                <w:color w:val="000000"/>
                <w:sz w:val="22"/>
                <w:szCs w:val="22"/>
              </w:rPr>
              <w:t>1</w:t>
            </w:r>
          </w:p>
        </w:tc>
      </w:tr>
    </w:tbl>
    <w:p w:rsidR="0003086A" w:rsidRPr="0003086A" w:rsidRDefault="0003086A" w:rsidP="0003086A">
      <w:pPr>
        <w:rPr>
          <w:rFonts w:ascii="Times New Roman" w:hAnsi="Times New Roman"/>
          <w:sz w:val="22"/>
          <w:szCs w:val="22"/>
        </w:rPr>
      </w:pPr>
      <w:r w:rsidRPr="0003086A">
        <w:rPr>
          <w:rFonts w:ascii="Times New Roman" w:hAnsi="Times New Roman"/>
          <w:b/>
          <w:sz w:val="22"/>
          <w:szCs w:val="22"/>
        </w:rPr>
        <w:t xml:space="preserve">Tablo </w:t>
      </w:r>
      <w:r w:rsidR="005C364A">
        <w:rPr>
          <w:rFonts w:ascii="Times New Roman" w:hAnsi="Times New Roman"/>
          <w:b/>
          <w:sz w:val="22"/>
          <w:szCs w:val="22"/>
        </w:rPr>
        <w:t>10</w:t>
      </w:r>
      <w:r>
        <w:rPr>
          <w:rFonts w:ascii="Times New Roman" w:hAnsi="Times New Roman"/>
          <w:sz w:val="22"/>
          <w:szCs w:val="22"/>
        </w:rPr>
        <w:t xml:space="preserve"> Veli</w:t>
      </w:r>
      <w:r w:rsidRPr="0003086A">
        <w:rPr>
          <w:rFonts w:ascii="Times New Roman" w:hAnsi="Times New Roman"/>
          <w:sz w:val="22"/>
          <w:szCs w:val="22"/>
        </w:rPr>
        <w:t xml:space="preserve"> Anket Sonuçları</w:t>
      </w:r>
    </w:p>
    <w:p w:rsidR="008145D4" w:rsidRPr="009C2061" w:rsidRDefault="008145D4" w:rsidP="00D07686">
      <w:pPr>
        <w:rPr>
          <w:rFonts w:ascii="Times New Roman" w:hAnsi="Times New Roman"/>
          <w:szCs w:val="24"/>
        </w:rPr>
      </w:pPr>
    </w:p>
    <w:p w:rsidR="009C6038" w:rsidRDefault="00256084" w:rsidP="00256084">
      <w:pPr>
        <w:ind w:firstLine="708"/>
        <w:rPr>
          <w:rFonts w:ascii="Times New Roman" w:hAnsi="Times New Roman"/>
          <w:szCs w:val="24"/>
        </w:rPr>
      </w:pPr>
      <w:r>
        <w:rPr>
          <w:rFonts w:ascii="Times New Roman" w:hAnsi="Times New Roman"/>
          <w:szCs w:val="24"/>
        </w:rPr>
        <w:t>Anket sonuçlarına göre rehberlik hizmetleri ve E-Okul Veli Bilgilendirme Sistemi ile okul internet sitesi alanlarının iyileştirmeye açık alanlar olduğu görülmüştür.</w:t>
      </w:r>
    </w:p>
    <w:p w:rsidR="009C6038" w:rsidRDefault="009C6038" w:rsidP="00D07686">
      <w:pPr>
        <w:rPr>
          <w:rFonts w:ascii="Times New Roman" w:hAnsi="Times New Roman"/>
          <w:szCs w:val="24"/>
        </w:rPr>
      </w:pPr>
    </w:p>
    <w:p w:rsidR="009C6038" w:rsidRDefault="009C6038" w:rsidP="00D07686">
      <w:pPr>
        <w:rPr>
          <w:rFonts w:ascii="Times New Roman" w:hAnsi="Times New Roman"/>
          <w:szCs w:val="24"/>
        </w:rPr>
      </w:pPr>
    </w:p>
    <w:p w:rsidR="009C6038" w:rsidRDefault="009C6038" w:rsidP="00D07686">
      <w:pPr>
        <w:rPr>
          <w:rFonts w:ascii="Times New Roman" w:hAnsi="Times New Roman"/>
          <w:szCs w:val="24"/>
        </w:rPr>
      </w:pPr>
    </w:p>
    <w:p w:rsidR="009F34D2" w:rsidRPr="00CC197C" w:rsidRDefault="0058605E" w:rsidP="0058605E">
      <w:pPr>
        <w:pStyle w:val="Balk2"/>
        <w:rPr>
          <w:rFonts w:ascii="Times New Roman" w:hAnsi="Times New Roman" w:cs="Times New Roman"/>
          <w:color w:val="auto"/>
          <w:sz w:val="24"/>
          <w:szCs w:val="24"/>
        </w:rPr>
      </w:pPr>
      <w:bookmarkStart w:id="209" w:name="_Toc531097537"/>
      <w:r>
        <w:rPr>
          <w:rFonts w:ascii="Times New Roman" w:eastAsia="Times New Roman" w:hAnsi="Times New Roman" w:cs="Times New Roman"/>
          <w:b w:val="0"/>
          <w:bCs w:val="0"/>
          <w:color w:val="auto"/>
          <w:sz w:val="24"/>
          <w:szCs w:val="24"/>
        </w:rPr>
        <w:t xml:space="preserve">               </w:t>
      </w:r>
      <w:r w:rsidR="009F34D2" w:rsidRPr="00CC197C">
        <w:rPr>
          <w:rFonts w:ascii="Times New Roman" w:hAnsi="Times New Roman" w:cs="Times New Roman"/>
          <w:color w:val="auto"/>
          <w:sz w:val="24"/>
          <w:szCs w:val="24"/>
        </w:rPr>
        <w:t>GZ</w:t>
      </w:r>
      <w:r w:rsidR="00933C24">
        <w:rPr>
          <w:rFonts w:ascii="Times New Roman" w:hAnsi="Times New Roman" w:cs="Times New Roman"/>
          <w:color w:val="auto"/>
          <w:sz w:val="24"/>
          <w:szCs w:val="24"/>
        </w:rPr>
        <w:t>FT (GÜÇLÜ, ZAYIF, FIRSAT, TEHDİT</w:t>
      </w:r>
      <w:r w:rsidR="009F34D2" w:rsidRPr="00CC197C">
        <w:rPr>
          <w:rFonts w:ascii="Times New Roman" w:hAnsi="Times New Roman" w:cs="Times New Roman"/>
          <w:color w:val="auto"/>
          <w:sz w:val="24"/>
          <w:szCs w:val="24"/>
        </w:rPr>
        <w:t>) A</w:t>
      </w:r>
      <w:bookmarkEnd w:id="209"/>
      <w:r w:rsidR="00933C24">
        <w:rPr>
          <w:rFonts w:ascii="Times New Roman" w:hAnsi="Times New Roman" w:cs="Times New Roman"/>
          <w:color w:val="auto"/>
          <w:sz w:val="24"/>
          <w:szCs w:val="24"/>
        </w:rPr>
        <w:t>NALİZİ</w:t>
      </w:r>
    </w:p>
    <w:p w:rsidR="009F34D2" w:rsidRPr="00354702" w:rsidRDefault="009F34D2" w:rsidP="009F34D2">
      <w:pPr>
        <w:ind w:firstLine="708"/>
        <w:jc w:val="both"/>
        <w:rPr>
          <w:rFonts w:ascii="Times New Roman" w:hAnsi="Times New Roman"/>
          <w:szCs w:val="24"/>
        </w:rPr>
      </w:pPr>
      <w:r w:rsidRPr="00354702">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9F34D2" w:rsidRPr="00354702" w:rsidRDefault="009F34D2" w:rsidP="009F34D2">
      <w:pPr>
        <w:ind w:firstLine="708"/>
        <w:jc w:val="both"/>
        <w:rPr>
          <w:rFonts w:ascii="Times New Roman" w:hAnsi="Times New Roman"/>
          <w:szCs w:val="24"/>
        </w:rPr>
      </w:pPr>
      <w:r w:rsidRPr="00354702">
        <w:rPr>
          <w:rFonts w:ascii="Times New Roman" w:hAnsi="Times New Roman"/>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F34D2" w:rsidRDefault="009F34D2" w:rsidP="009F34D2">
      <w:pPr>
        <w:pStyle w:val="Balk3"/>
        <w:rPr>
          <w:rFonts w:ascii="Times New Roman" w:hAnsi="Times New Roman" w:cs="Times New Roman"/>
          <w:color w:val="auto"/>
        </w:rPr>
      </w:pPr>
      <w:r w:rsidRPr="00CC197C">
        <w:rPr>
          <w:rFonts w:ascii="Times New Roman" w:hAnsi="Times New Roman" w:cs="Times New Roman"/>
          <w:color w:val="auto"/>
        </w:rPr>
        <w:t>İçse</w:t>
      </w:r>
      <w:r w:rsidR="00CC197C">
        <w:rPr>
          <w:rFonts w:ascii="Times New Roman" w:hAnsi="Times New Roman" w:cs="Times New Roman"/>
          <w:color w:val="auto"/>
        </w:rPr>
        <w:t>l Faktörler:</w:t>
      </w:r>
    </w:p>
    <w:p w:rsidR="00CC197C" w:rsidRPr="00CC197C" w:rsidRDefault="00CC197C" w:rsidP="00CC197C"/>
    <w:tbl>
      <w:tblPr>
        <w:tblStyle w:val="TabloKlavuzu"/>
        <w:tblW w:w="5000" w:type="pct"/>
        <w:tblLook w:val="04A0" w:firstRow="1" w:lastRow="0" w:firstColumn="1" w:lastColumn="0" w:noHBand="0" w:noVBand="1"/>
      </w:tblPr>
      <w:tblGrid>
        <w:gridCol w:w="3123"/>
        <w:gridCol w:w="3087"/>
        <w:gridCol w:w="3078"/>
      </w:tblGrid>
      <w:tr w:rsidR="00F95304" w:rsidRPr="002B7250" w:rsidTr="00CC197C">
        <w:trPr>
          <w:trHeight w:val="624"/>
        </w:trPr>
        <w:tc>
          <w:tcPr>
            <w:tcW w:w="5000" w:type="pct"/>
            <w:gridSpan w:val="3"/>
            <w:shd w:val="clear" w:color="auto" w:fill="0070C0"/>
            <w:vAlign w:val="center"/>
          </w:tcPr>
          <w:p w:rsidR="00F95304" w:rsidRPr="00F95304" w:rsidRDefault="00F95304" w:rsidP="00CC197C">
            <w:pPr>
              <w:pStyle w:val="ListeParagraf"/>
              <w:spacing w:before="0" w:after="0"/>
              <w:ind w:left="0"/>
              <w:jc w:val="center"/>
              <w:rPr>
                <w:rFonts w:cs="Times New Roman"/>
                <w:b/>
                <w:szCs w:val="24"/>
              </w:rPr>
            </w:pPr>
            <w:r w:rsidRPr="00F95304">
              <w:rPr>
                <w:b/>
                <w:szCs w:val="24"/>
              </w:rPr>
              <w:t>GÜÇLÜ YÖNLER</w:t>
            </w:r>
          </w:p>
        </w:tc>
      </w:tr>
      <w:tr w:rsidR="00F95304" w:rsidRPr="002B7250" w:rsidTr="00CC197C">
        <w:trPr>
          <w:trHeight w:val="189"/>
        </w:trPr>
        <w:tc>
          <w:tcPr>
            <w:tcW w:w="1681" w:type="pct"/>
            <w:shd w:val="clear" w:color="auto" w:fill="FBD4B4" w:themeFill="accent6" w:themeFillTint="66"/>
            <w:vAlign w:val="center"/>
          </w:tcPr>
          <w:p w:rsidR="00F95304" w:rsidRPr="00F95304" w:rsidRDefault="00F95304" w:rsidP="00CC197C">
            <w:pPr>
              <w:pStyle w:val="ListeParagraf"/>
              <w:spacing w:before="0" w:after="0"/>
              <w:ind w:left="0"/>
              <w:jc w:val="left"/>
              <w:rPr>
                <w:b/>
                <w:szCs w:val="24"/>
                <w:highlight w:val="green"/>
              </w:rPr>
            </w:pPr>
            <w:r w:rsidRPr="00F95304">
              <w:rPr>
                <w:rFonts w:cs="Times New Roman"/>
                <w:b/>
                <w:szCs w:val="24"/>
              </w:rPr>
              <w:t>Eğitim ve Öğretime Erişim</w:t>
            </w:r>
          </w:p>
        </w:tc>
        <w:tc>
          <w:tcPr>
            <w:tcW w:w="1662" w:type="pct"/>
            <w:shd w:val="clear" w:color="auto" w:fill="FBD4B4" w:themeFill="accent6" w:themeFillTint="66"/>
            <w:vAlign w:val="center"/>
          </w:tcPr>
          <w:p w:rsidR="00F95304" w:rsidRPr="00F95304" w:rsidRDefault="00F95304" w:rsidP="00CC197C">
            <w:pPr>
              <w:pStyle w:val="ListeParagraf"/>
              <w:spacing w:before="0" w:after="0"/>
              <w:ind w:left="0"/>
              <w:jc w:val="left"/>
              <w:rPr>
                <w:rFonts w:cs="Times New Roman"/>
                <w:b/>
                <w:szCs w:val="24"/>
              </w:rPr>
            </w:pPr>
            <w:r w:rsidRPr="00F95304">
              <w:rPr>
                <w:rFonts w:cs="Times New Roman"/>
                <w:b/>
                <w:szCs w:val="24"/>
              </w:rPr>
              <w:t>Eğitim ve Öğretimde Kalite</w:t>
            </w:r>
          </w:p>
        </w:tc>
        <w:tc>
          <w:tcPr>
            <w:tcW w:w="1657" w:type="pct"/>
            <w:shd w:val="clear" w:color="auto" w:fill="FBD4B4" w:themeFill="accent6" w:themeFillTint="66"/>
            <w:vAlign w:val="center"/>
          </w:tcPr>
          <w:p w:rsidR="00F95304" w:rsidRPr="00F95304" w:rsidRDefault="00F95304" w:rsidP="00CC197C">
            <w:pPr>
              <w:pStyle w:val="ListeParagraf"/>
              <w:spacing w:before="0" w:after="0"/>
              <w:ind w:left="0"/>
              <w:jc w:val="left"/>
              <w:rPr>
                <w:rFonts w:cs="Times New Roman"/>
                <w:b/>
                <w:szCs w:val="24"/>
              </w:rPr>
            </w:pPr>
            <w:r w:rsidRPr="00F95304">
              <w:rPr>
                <w:rFonts w:cs="Times New Roman"/>
                <w:b/>
                <w:szCs w:val="24"/>
              </w:rPr>
              <w:t>Kurumsal Kapasite</w:t>
            </w:r>
          </w:p>
        </w:tc>
      </w:tr>
      <w:tr w:rsidR="00F95304" w:rsidTr="00CC197C">
        <w:trPr>
          <w:trHeight w:val="2217"/>
        </w:trPr>
        <w:tc>
          <w:tcPr>
            <w:tcW w:w="1681" w:type="pct"/>
          </w:tcPr>
          <w:p w:rsidR="00F95304" w:rsidRDefault="00F95304" w:rsidP="00BC32FF">
            <w:pPr>
              <w:pStyle w:val="ListeParagraf"/>
              <w:numPr>
                <w:ilvl w:val="0"/>
                <w:numId w:val="1"/>
              </w:numPr>
              <w:spacing w:line="259" w:lineRule="auto"/>
              <w:jc w:val="left"/>
              <w:rPr>
                <w:rFonts w:cs="Times New Roman"/>
                <w:szCs w:val="24"/>
              </w:rPr>
            </w:pPr>
            <w:r w:rsidRPr="00F95304">
              <w:rPr>
                <w:rFonts w:cs="Times New Roman"/>
                <w:szCs w:val="24"/>
              </w:rPr>
              <w:t>Plan dönemi boyunca sosyal kültürel faaliyetlerin yüksek düzeyde olması,</w:t>
            </w:r>
          </w:p>
          <w:p w:rsidR="00F95304" w:rsidRPr="00F95304" w:rsidRDefault="00F95304" w:rsidP="00BC32FF">
            <w:pPr>
              <w:pStyle w:val="ListeParagraf"/>
              <w:numPr>
                <w:ilvl w:val="0"/>
                <w:numId w:val="1"/>
              </w:numPr>
              <w:spacing w:line="259" w:lineRule="auto"/>
              <w:jc w:val="left"/>
              <w:rPr>
                <w:rFonts w:cs="Times New Roman"/>
                <w:szCs w:val="24"/>
              </w:rPr>
            </w:pPr>
            <w:r w:rsidRPr="00F95304">
              <w:rPr>
                <w:rFonts w:cs="Times New Roman"/>
                <w:szCs w:val="24"/>
              </w:rPr>
              <w:t>Semtimizde talep görülen tek bağımsız anaokulu olması,</w:t>
            </w:r>
          </w:p>
          <w:p w:rsidR="00F95304" w:rsidRPr="00F95304" w:rsidRDefault="00F95304" w:rsidP="00BC32FF">
            <w:pPr>
              <w:pStyle w:val="ListeParagraf"/>
              <w:numPr>
                <w:ilvl w:val="0"/>
                <w:numId w:val="1"/>
              </w:numPr>
              <w:spacing w:line="259" w:lineRule="auto"/>
              <w:jc w:val="left"/>
              <w:rPr>
                <w:rFonts w:cs="Times New Roman"/>
                <w:szCs w:val="24"/>
              </w:rPr>
            </w:pPr>
            <w:r w:rsidRPr="00F95304">
              <w:rPr>
                <w:rFonts w:cs="Times New Roman"/>
                <w:szCs w:val="24"/>
              </w:rPr>
              <w:t xml:space="preserve">Velilerle farklı etkileşim yolları ile </w:t>
            </w:r>
            <w:r w:rsidRPr="00F95304">
              <w:rPr>
                <w:rFonts w:cs="Times New Roman"/>
                <w:szCs w:val="24"/>
              </w:rPr>
              <w:lastRenderedPageBreak/>
              <w:t>güçlü iletişim kurulması (bireysel veli görüşmeleri, ev ziyaretleri, aile katılımı vs.)</w:t>
            </w:r>
          </w:p>
          <w:p w:rsidR="00F95304" w:rsidRPr="00F95304" w:rsidRDefault="00F95304" w:rsidP="00BC32FF">
            <w:pPr>
              <w:pStyle w:val="ListeParagraf"/>
              <w:numPr>
                <w:ilvl w:val="0"/>
                <w:numId w:val="1"/>
              </w:numPr>
              <w:spacing w:before="0" w:line="259" w:lineRule="auto"/>
              <w:jc w:val="left"/>
              <w:rPr>
                <w:rFonts w:cs="Times New Roman"/>
                <w:szCs w:val="24"/>
              </w:rPr>
            </w:pPr>
            <w:r w:rsidRPr="00F95304">
              <w:rPr>
                <w:rFonts w:cs="Times New Roman"/>
                <w:szCs w:val="24"/>
              </w:rPr>
              <w:t>Eğitim programının her hafta velilere yazılı olarak sunulması (haber ve veli bilgilendirme mektupları)</w:t>
            </w:r>
          </w:p>
        </w:tc>
        <w:tc>
          <w:tcPr>
            <w:tcW w:w="1662" w:type="pct"/>
          </w:tcPr>
          <w:p w:rsidR="00F95304" w:rsidRPr="00F95304" w:rsidRDefault="00F95304" w:rsidP="00BC32FF">
            <w:pPr>
              <w:pStyle w:val="ListeParagraf"/>
              <w:numPr>
                <w:ilvl w:val="0"/>
                <w:numId w:val="2"/>
              </w:numPr>
              <w:spacing w:line="259" w:lineRule="auto"/>
              <w:jc w:val="left"/>
              <w:rPr>
                <w:rFonts w:cs="Times New Roman"/>
                <w:szCs w:val="24"/>
              </w:rPr>
            </w:pPr>
            <w:r w:rsidRPr="00F95304">
              <w:rPr>
                <w:rFonts w:cs="Times New Roman"/>
                <w:szCs w:val="24"/>
              </w:rPr>
              <w:lastRenderedPageBreak/>
              <w:t>Personel ilişkilerinin güçlü olması</w:t>
            </w:r>
          </w:p>
          <w:p w:rsidR="00F95304" w:rsidRPr="00F95304" w:rsidRDefault="00F95304" w:rsidP="00BC32FF">
            <w:pPr>
              <w:pStyle w:val="ListeParagraf"/>
              <w:numPr>
                <w:ilvl w:val="0"/>
                <w:numId w:val="2"/>
              </w:numPr>
              <w:spacing w:line="259" w:lineRule="auto"/>
              <w:jc w:val="left"/>
              <w:rPr>
                <w:rFonts w:cs="Times New Roman"/>
                <w:szCs w:val="24"/>
              </w:rPr>
            </w:pPr>
            <w:r w:rsidRPr="00F95304">
              <w:rPr>
                <w:rFonts w:cs="Times New Roman"/>
                <w:szCs w:val="24"/>
              </w:rPr>
              <w:t>Uygulamada çözüm odaklı çalışma sistemine sahip olunması</w:t>
            </w:r>
          </w:p>
          <w:p w:rsidR="00F95304" w:rsidRPr="00F95304" w:rsidRDefault="00F95304" w:rsidP="00BC32FF">
            <w:pPr>
              <w:pStyle w:val="ListeParagraf"/>
              <w:numPr>
                <w:ilvl w:val="0"/>
                <w:numId w:val="2"/>
              </w:numPr>
              <w:spacing w:line="259" w:lineRule="auto"/>
              <w:jc w:val="left"/>
              <w:rPr>
                <w:rFonts w:cs="Times New Roman"/>
                <w:szCs w:val="24"/>
              </w:rPr>
            </w:pPr>
            <w:r w:rsidRPr="00F95304">
              <w:rPr>
                <w:rFonts w:cs="Times New Roman"/>
                <w:szCs w:val="24"/>
              </w:rPr>
              <w:t>Değişime ve gelişime açık genç bir kadronun olması</w:t>
            </w:r>
          </w:p>
          <w:p w:rsidR="00F95304" w:rsidRDefault="00F95304" w:rsidP="00BC32FF">
            <w:pPr>
              <w:pStyle w:val="ListeParagraf"/>
              <w:numPr>
                <w:ilvl w:val="0"/>
                <w:numId w:val="2"/>
              </w:numPr>
              <w:spacing w:before="0" w:line="259" w:lineRule="auto"/>
              <w:jc w:val="left"/>
              <w:rPr>
                <w:rFonts w:cs="Times New Roman"/>
                <w:szCs w:val="24"/>
              </w:rPr>
            </w:pPr>
            <w:r w:rsidRPr="00F95304">
              <w:rPr>
                <w:rFonts w:cs="Times New Roman"/>
                <w:szCs w:val="24"/>
              </w:rPr>
              <w:lastRenderedPageBreak/>
              <w:t>Nitelikli yardımcı personelimizin olması,</w:t>
            </w:r>
          </w:p>
          <w:p w:rsidR="00BC32FF" w:rsidRPr="00F95304" w:rsidRDefault="00BC32FF" w:rsidP="00BC32FF">
            <w:pPr>
              <w:pStyle w:val="ListeParagraf"/>
              <w:numPr>
                <w:ilvl w:val="0"/>
                <w:numId w:val="2"/>
              </w:numPr>
              <w:spacing w:before="0" w:line="259" w:lineRule="auto"/>
              <w:jc w:val="left"/>
              <w:rPr>
                <w:rFonts w:cs="Times New Roman"/>
                <w:szCs w:val="24"/>
              </w:rPr>
            </w:pPr>
            <w:r>
              <w:rPr>
                <w:rFonts w:cs="Times New Roman"/>
                <w:szCs w:val="24"/>
              </w:rPr>
              <w:t>Kurum kültürünün oluşmuş olması</w:t>
            </w:r>
          </w:p>
        </w:tc>
        <w:tc>
          <w:tcPr>
            <w:tcW w:w="1657" w:type="pct"/>
          </w:tcPr>
          <w:p w:rsidR="00F95304" w:rsidRPr="00942294" w:rsidRDefault="00F95304" w:rsidP="00942294">
            <w:pPr>
              <w:pStyle w:val="ListeParagraf"/>
              <w:numPr>
                <w:ilvl w:val="0"/>
                <w:numId w:val="3"/>
              </w:numPr>
              <w:spacing w:after="0" w:line="240" w:lineRule="auto"/>
              <w:jc w:val="left"/>
              <w:rPr>
                <w:rFonts w:cs="Times New Roman"/>
                <w:szCs w:val="24"/>
              </w:rPr>
            </w:pPr>
            <w:r w:rsidRPr="00F95304">
              <w:rPr>
                <w:rFonts w:cs="Times New Roman"/>
                <w:szCs w:val="24"/>
              </w:rPr>
              <w:lastRenderedPageBreak/>
              <w:t>Okulumuzun beyaz bayrak ödülüne sahip olması</w:t>
            </w:r>
          </w:p>
          <w:p w:rsidR="00F95304" w:rsidRPr="00F95304" w:rsidRDefault="00F95304" w:rsidP="00BC32FF">
            <w:pPr>
              <w:pStyle w:val="ListeParagraf"/>
              <w:numPr>
                <w:ilvl w:val="0"/>
                <w:numId w:val="3"/>
              </w:numPr>
              <w:spacing w:after="0" w:line="240" w:lineRule="auto"/>
              <w:jc w:val="left"/>
              <w:rPr>
                <w:rFonts w:cs="Times New Roman"/>
                <w:szCs w:val="24"/>
              </w:rPr>
            </w:pPr>
            <w:r w:rsidRPr="00F95304">
              <w:rPr>
                <w:rFonts w:cs="Times New Roman"/>
                <w:szCs w:val="24"/>
              </w:rPr>
              <w:t>Bahçenin büyük bir bölümünün okul öncesine uygun geniş, güvenli  ve farklı eğitim faaliyetleri yapabilecek şekilde hazırlanmış olması,</w:t>
            </w:r>
          </w:p>
          <w:p w:rsidR="00F95304" w:rsidRDefault="00F95304" w:rsidP="00BC32FF">
            <w:pPr>
              <w:pStyle w:val="ListeParagraf"/>
              <w:numPr>
                <w:ilvl w:val="0"/>
                <w:numId w:val="3"/>
              </w:numPr>
              <w:spacing w:before="0" w:after="0" w:line="240" w:lineRule="auto"/>
              <w:jc w:val="left"/>
              <w:rPr>
                <w:rFonts w:cs="Times New Roman"/>
                <w:szCs w:val="24"/>
              </w:rPr>
            </w:pPr>
            <w:r w:rsidRPr="00F95304">
              <w:rPr>
                <w:rFonts w:cs="Times New Roman"/>
                <w:szCs w:val="24"/>
              </w:rPr>
              <w:lastRenderedPageBreak/>
              <w:t>Okulumuzda kamera, internet bağlantısı, ses sistemi ve projeksiyon gibi teknolojik alt yapının olması,</w:t>
            </w:r>
          </w:p>
          <w:p w:rsidR="00BC32FF" w:rsidRPr="00F95304" w:rsidRDefault="00BC32FF" w:rsidP="00BC32FF">
            <w:pPr>
              <w:pStyle w:val="ListeParagraf"/>
              <w:numPr>
                <w:ilvl w:val="0"/>
                <w:numId w:val="3"/>
              </w:numPr>
              <w:spacing w:line="259" w:lineRule="auto"/>
              <w:jc w:val="left"/>
              <w:rPr>
                <w:rFonts w:cs="Times New Roman"/>
                <w:szCs w:val="24"/>
              </w:rPr>
            </w:pPr>
            <w:r>
              <w:rPr>
                <w:rFonts w:cs="Times New Roman"/>
                <w:szCs w:val="24"/>
              </w:rPr>
              <w:t>Okulun fiziki imkanlarının iyileştirilmesi (kanalizasyon, idari odalar, girişin değiştirilmesi,bir sınıfın büyütülmesi)</w:t>
            </w:r>
          </w:p>
          <w:p w:rsidR="00BC32FF" w:rsidRPr="00BC32FF" w:rsidRDefault="00BC32FF" w:rsidP="00BC32FF">
            <w:pPr>
              <w:spacing w:after="0" w:line="240" w:lineRule="auto"/>
              <w:ind w:left="360"/>
              <w:rPr>
                <w:szCs w:val="24"/>
              </w:rPr>
            </w:pPr>
          </w:p>
        </w:tc>
      </w:tr>
      <w:tr w:rsidR="00F95304" w:rsidRPr="008351DF" w:rsidTr="00CC197C">
        <w:trPr>
          <w:trHeight w:val="680"/>
        </w:trPr>
        <w:tc>
          <w:tcPr>
            <w:tcW w:w="5000" w:type="pct"/>
            <w:gridSpan w:val="3"/>
            <w:shd w:val="clear" w:color="auto" w:fill="0070C0"/>
            <w:vAlign w:val="center"/>
          </w:tcPr>
          <w:p w:rsidR="00F95304" w:rsidRDefault="00F95304" w:rsidP="00CC197C">
            <w:pPr>
              <w:pStyle w:val="ListeParagraf"/>
              <w:spacing w:before="0" w:after="0"/>
              <w:ind w:left="0"/>
              <w:jc w:val="center"/>
              <w:rPr>
                <w:b/>
                <w:szCs w:val="24"/>
              </w:rPr>
            </w:pPr>
          </w:p>
          <w:p w:rsidR="00F95304" w:rsidRDefault="00F95304" w:rsidP="00CC197C">
            <w:pPr>
              <w:pStyle w:val="ListeParagraf"/>
              <w:spacing w:before="0" w:after="0"/>
              <w:ind w:left="0"/>
              <w:jc w:val="center"/>
              <w:rPr>
                <w:b/>
                <w:szCs w:val="24"/>
              </w:rPr>
            </w:pPr>
          </w:p>
          <w:p w:rsidR="00F95304" w:rsidRDefault="00F95304" w:rsidP="00CC197C">
            <w:pPr>
              <w:pStyle w:val="ListeParagraf"/>
              <w:spacing w:before="0" w:after="0"/>
              <w:ind w:left="0"/>
              <w:jc w:val="center"/>
              <w:rPr>
                <w:b/>
                <w:szCs w:val="24"/>
              </w:rPr>
            </w:pPr>
          </w:p>
          <w:p w:rsidR="00F95304" w:rsidRPr="00F95304" w:rsidRDefault="00F95304" w:rsidP="00CC197C">
            <w:pPr>
              <w:pStyle w:val="ListeParagraf"/>
              <w:spacing w:before="0" w:after="0"/>
              <w:ind w:left="0"/>
              <w:jc w:val="center"/>
              <w:rPr>
                <w:rFonts w:cs="Times New Roman"/>
                <w:b/>
                <w:szCs w:val="24"/>
              </w:rPr>
            </w:pPr>
            <w:r w:rsidRPr="00F95304">
              <w:rPr>
                <w:b/>
                <w:szCs w:val="24"/>
              </w:rPr>
              <w:t>ZAYIF YÖNLER</w:t>
            </w:r>
          </w:p>
        </w:tc>
      </w:tr>
      <w:tr w:rsidR="00F95304" w:rsidRPr="008351DF" w:rsidTr="00CC197C">
        <w:trPr>
          <w:trHeight w:val="178"/>
        </w:trPr>
        <w:tc>
          <w:tcPr>
            <w:tcW w:w="1681" w:type="pct"/>
            <w:shd w:val="clear" w:color="auto" w:fill="FBD4B4" w:themeFill="accent6" w:themeFillTint="66"/>
            <w:vAlign w:val="center"/>
          </w:tcPr>
          <w:p w:rsidR="00F95304" w:rsidRPr="00F95304" w:rsidRDefault="00F95304" w:rsidP="00CC197C">
            <w:pPr>
              <w:pStyle w:val="ListeParagraf"/>
              <w:spacing w:before="0" w:after="0"/>
              <w:ind w:left="0"/>
              <w:jc w:val="left"/>
              <w:rPr>
                <w:rFonts w:cs="Times New Roman"/>
                <w:b/>
                <w:szCs w:val="24"/>
                <w:highlight w:val="green"/>
              </w:rPr>
            </w:pPr>
            <w:r w:rsidRPr="00F95304">
              <w:rPr>
                <w:rFonts w:cs="Times New Roman"/>
                <w:b/>
                <w:szCs w:val="24"/>
              </w:rPr>
              <w:t>Eğitim ve Öğretime Erişim</w:t>
            </w:r>
          </w:p>
        </w:tc>
        <w:tc>
          <w:tcPr>
            <w:tcW w:w="1662" w:type="pct"/>
            <w:shd w:val="clear" w:color="auto" w:fill="FBD4B4" w:themeFill="accent6" w:themeFillTint="66"/>
            <w:vAlign w:val="center"/>
          </w:tcPr>
          <w:p w:rsidR="00F95304" w:rsidRPr="00F95304" w:rsidRDefault="00F95304" w:rsidP="00CC197C">
            <w:pPr>
              <w:pStyle w:val="ListeParagraf"/>
              <w:spacing w:before="0" w:after="0"/>
              <w:ind w:left="0"/>
              <w:jc w:val="left"/>
              <w:rPr>
                <w:rFonts w:cs="Times New Roman"/>
                <w:b/>
                <w:szCs w:val="24"/>
              </w:rPr>
            </w:pPr>
            <w:r w:rsidRPr="00F95304">
              <w:rPr>
                <w:rFonts w:cs="Times New Roman"/>
                <w:b/>
                <w:szCs w:val="24"/>
              </w:rPr>
              <w:t>Eğitim ve Öğretimde Kalite</w:t>
            </w:r>
          </w:p>
        </w:tc>
        <w:tc>
          <w:tcPr>
            <w:tcW w:w="1657" w:type="pct"/>
            <w:shd w:val="clear" w:color="auto" w:fill="FBD4B4" w:themeFill="accent6" w:themeFillTint="66"/>
            <w:vAlign w:val="center"/>
          </w:tcPr>
          <w:p w:rsidR="00F95304" w:rsidRPr="00F95304" w:rsidRDefault="00F95304" w:rsidP="00CC197C">
            <w:pPr>
              <w:pStyle w:val="ListeParagraf"/>
              <w:spacing w:before="0" w:after="0"/>
              <w:ind w:left="0"/>
              <w:jc w:val="left"/>
              <w:rPr>
                <w:rFonts w:cs="Times New Roman"/>
                <w:b/>
                <w:szCs w:val="24"/>
              </w:rPr>
            </w:pPr>
            <w:r w:rsidRPr="00F95304">
              <w:rPr>
                <w:rFonts w:cs="Times New Roman"/>
                <w:b/>
                <w:szCs w:val="24"/>
              </w:rPr>
              <w:t>Kurumsal Kapasite</w:t>
            </w:r>
          </w:p>
        </w:tc>
      </w:tr>
      <w:tr w:rsidR="00F95304" w:rsidTr="00CC197C">
        <w:trPr>
          <w:trHeight w:val="4202"/>
        </w:trPr>
        <w:tc>
          <w:tcPr>
            <w:tcW w:w="1681" w:type="pct"/>
          </w:tcPr>
          <w:p w:rsidR="00F95304" w:rsidRPr="00F95304" w:rsidRDefault="00F95304" w:rsidP="00E13305">
            <w:pPr>
              <w:pStyle w:val="ListeParagraf"/>
              <w:numPr>
                <w:ilvl w:val="0"/>
                <w:numId w:val="5"/>
              </w:numPr>
              <w:spacing w:line="259" w:lineRule="auto"/>
              <w:jc w:val="left"/>
              <w:rPr>
                <w:rFonts w:cs="Times New Roman"/>
                <w:szCs w:val="24"/>
              </w:rPr>
            </w:pPr>
            <w:r w:rsidRPr="00F95304">
              <w:rPr>
                <w:rFonts w:cs="Times New Roman"/>
                <w:szCs w:val="24"/>
              </w:rPr>
              <w:t>Okulun küçük olması sebebiyle bölgedeki öğrenci ihtiyacını karşılayamaması</w:t>
            </w:r>
          </w:p>
          <w:p w:rsidR="00F95304" w:rsidRDefault="00F95304" w:rsidP="00E13305">
            <w:pPr>
              <w:pStyle w:val="ListeParagraf"/>
              <w:numPr>
                <w:ilvl w:val="0"/>
                <w:numId w:val="5"/>
              </w:numPr>
              <w:spacing w:line="259" w:lineRule="auto"/>
              <w:jc w:val="left"/>
              <w:rPr>
                <w:rFonts w:cs="Times New Roman"/>
                <w:szCs w:val="24"/>
              </w:rPr>
            </w:pPr>
            <w:r w:rsidRPr="00F95304">
              <w:rPr>
                <w:rFonts w:cs="Times New Roman"/>
                <w:szCs w:val="24"/>
              </w:rPr>
              <w:t>Özel eğitim öğrencilerine yönelik etkili bir izleme biriminin olmaması</w:t>
            </w:r>
          </w:p>
          <w:p w:rsidR="001C6467" w:rsidRPr="001C6467" w:rsidRDefault="001C6467" w:rsidP="001C6467">
            <w:pPr>
              <w:pStyle w:val="ListeParagraf"/>
              <w:numPr>
                <w:ilvl w:val="0"/>
                <w:numId w:val="5"/>
              </w:numPr>
              <w:rPr>
                <w:rFonts w:cs="Times New Roman"/>
                <w:szCs w:val="24"/>
              </w:rPr>
            </w:pPr>
            <w:r>
              <w:rPr>
                <w:rFonts w:cs="Times New Roman"/>
                <w:szCs w:val="24"/>
              </w:rPr>
              <w:t xml:space="preserve">Hızlı </w:t>
            </w:r>
            <w:r w:rsidRPr="001C6467">
              <w:rPr>
                <w:rFonts w:cs="Times New Roman"/>
                <w:szCs w:val="24"/>
              </w:rPr>
              <w:t>gelişen teknolojik gelişmeler ile eğitim kadrosunun kullandığı materyallerin değişim göstermesi</w:t>
            </w:r>
          </w:p>
          <w:p w:rsidR="001C6467" w:rsidRPr="00F95304" w:rsidRDefault="001C6467" w:rsidP="001C6467">
            <w:pPr>
              <w:pStyle w:val="ListeParagraf"/>
              <w:spacing w:line="259" w:lineRule="auto"/>
              <w:jc w:val="left"/>
              <w:rPr>
                <w:rFonts w:cs="Times New Roman"/>
                <w:szCs w:val="24"/>
              </w:rPr>
            </w:pPr>
          </w:p>
          <w:p w:rsidR="00F95304" w:rsidRPr="00F95304" w:rsidRDefault="00F95304" w:rsidP="001C6467">
            <w:pPr>
              <w:pStyle w:val="ListeParagraf"/>
              <w:spacing w:before="0" w:line="259" w:lineRule="auto"/>
              <w:jc w:val="left"/>
              <w:rPr>
                <w:rFonts w:cs="Times New Roman"/>
                <w:szCs w:val="24"/>
              </w:rPr>
            </w:pPr>
          </w:p>
        </w:tc>
        <w:tc>
          <w:tcPr>
            <w:tcW w:w="1662" w:type="pct"/>
          </w:tcPr>
          <w:p w:rsidR="00F95304" w:rsidRPr="00F95304" w:rsidRDefault="00F95304" w:rsidP="00E13305">
            <w:pPr>
              <w:pStyle w:val="ListeParagraf"/>
              <w:numPr>
                <w:ilvl w:val="0"/>
                <w:numId w:val="4"/>
              </w:numPr>
              <w:spacing w:after="160" w:line="259" w:lineRule="auto"/>
              <w:jc w:val="left"/>
              <w:rPr>
                <w:rFonts w:cs="Times New Roman"/>
                <w:szCs w:val="24"/>
              </w:rPr>
            </w:pPr>
            <w:r w:rsidRPr="00F95304">
              <w:rPr>
                <w:rFonts w:cs="Times New Roman"/>
                <w:szCs w:val="24"/>
              </w:rPr>
              <w:t>Okul öncesi eğitime bakış açısının ‘bakıcı’ açısında olması</w:t>
            </w:r>
          </w:p>
          <w:p w:rsidR="00F95304" w:rsidRPr="00F95304" w:rsidRDefault="00F95304" w:rsidP="00E13305">
            <w:pPr>
              <w:pStyle w:val="ListeParagraf"/>
              <w:numPr>
                <w:ilvl w:val="0"/>
                <w:numId w:val="4"/>
              </w:numPr>
              <w:spacing w:after="160" w:line="259" w:lineRule="auto"/>
              <w:jc w:val="left"/>
              <w:rPr>
                <w:rFonts w:cs="Times New Roman"/>
                <w:szCs w:val="24"/>
              </w:rPr>
            </w:pPr>
            <w:r w:rsidRPr="00F95304">
              <w:rPr>
                <w:rFonts w:cs="Times New Roman"/>
                <w:szCs w:val="24"/>
              </w:rPr>
              <w:t>Öğretmenlerin mesleki gelişim seminerlerine katılmaya istekli olmaması</w:t>
            </w:r>
          </w:p>
          <w:p w:rsidR="00F95304" w:rsidRPr="00F95304" w:rsidRDefault="00F95304" w:rsidP="00E13305">
            <w:pPr>
              <w:pStyle w:val="ListeParagraf"/>
              <w:numPr>
                <w:ilvl w:val="0"/>
                <w:numId w:val="4"/>
              </w:numPr>
              <w:spacing w:after="160" w:line="259" w:lineRule="auto"/>
              <w:jc w:val="left"/>
              <w:rPr>
                <w:rFonts w:cs="Times New Roman"/>
                <w:szCs w:val="24"/>
              </w:rPr>
            </w:pPr>
            <w:r w:rsidRPr="00F95304">
              <w:rPr>
                <w:rFonts w:cs="Times New Roman"/>
                <w:szCs w:val="24"/>
              </w:rPr>
              <w:t>Sosyal kültürel etkinliklerin yetersizliği</w:t>
            </w:r>
          </w:p>
          <w:p w:rsidR="00F95304" w:rsidRPr="00F95304" w:rsidRDefault="00F95304" w:rsidP="001C6467">
            <w:pPr>
              <w:pStyle w:val="ListeParagraf"/>
              <w:spacing w:before="0" w:after="160" w:line="259" w:lineRule="auto"/>
              <w:jc w:val="left"/>
              <w:rPr>
                <w:rFonts w:cs="Times New Roman"/>
                <w:szCs w:val="24"/>
              </w:rPr>
            </w:pPr>
          </w:p>
        </w:tc>
        <w:tc>
          <w:tcPr>
            <w:tcW w:w="1657" w:type="pct"/>
          </w:tcPr>
          <w:p w:rsidR="00F95304" w:rsidRPr="00F95304" w:rsidRDefault="00F95304" w:rsidP="00E13305">
            <w:pPr>
              <w:pStyle w:val="ListeParagraf"/>
              <w:numPr>
                <w:ilvl w:val="0"/>
                <w:numId w:val="6"/>
              </w:numPr>
              <w:spacing w:after="160" w:line="240" w:lineRule="auto"/>
              <w:jc w:val="left"/>
              <w:rPr>
                <w:rFonts w:cs="Times New Roman"/>
                <w:szCs w:val="24"/>
              </w:rPr>
            </w:pPr>
            <w:r w:rsidRPr="00F95304">
              <w:rPr>
                <w:rFonts w:cs="Times New Roman"/>
                <w:szCs w:val="24"/>
              </w:rPr>
              <w:t>Rehberlik servisinin olmaması,</w:t>
            </w:r>
          </w:p>
          <w:p w:rsidR="00F95304" w:rsidRPr="00F95304" w:rsidRDefault="00F95304" w:rsidP="00E13305">
            <w:pPr>
              <w:pStyle w:val="ListeParagraf"/>
              <w:numPr>
                <w:ilvl w:val="0"/>
                <w:numId w:val="6"/>
              </w:numPr>
              <w:spacing w:after="160" w:line="240" w:lineRule="auto"/>
              <w:jc w:val="left"/>
              <w:rPr>
                <w:rFonts w:cs="Times New Roman"/>
                <w:szCs w:val="24"/>
              </w:rPr>
            </w:pPr>
            <w:r w:rsidRPr="00F95304">
              <w:rPr>
                <w:rFonts w:cs="Times New Roman"/>
                <w:szCs w:val="24"/>
              </w:rPr>
              <w:t>Okulumuzdaki bir dersliğin küçük olması</w:t>
            </w:r>
          </w:p>
          <w:p w:rsidR="00F95304" w:rsidRPr="00F95304" w:rsidRDefault="00F95304" w:rsidP="00E13305">
            <w:pPr>
              <w:pStyle w:val="ListeParagraf"/>
              <w:numPr>
                <w:ilvl w:val="0"/>
                <w:numId w:val="6"/>
              </w:numPr>
              <w:spacing w:after="160" w:line="240" w:lineRule="auto"/>
              <w:jc w:val="left"/>
              <w:rPr>
                <w:rFonts w:cs="Times New Roman"/>
                <w:szCs w:val="24"/>
              </w:rPr>
            </w:pPr>
            <w:r w:rsidRPr="00F95304">
              <w:rPr>
                <w:rFonts w:cs="Times New Roman"/>
                <w:szCs w:val="24"/>
              </w:rPr>
              <w:t>MEB’in hantal evrak sistemi (gereksiz yazışmalar vs.)</w:t>
            </w:r>
          </w:p>
          <w:p w:rsidR="00F95304" w:rsidRPr="00F95304" w:rsidRDefault="00F95304" w:rsidP="00E13305">
            <w:pPr>
              <w:pStyle w:val="ListeParagraf"/>
              <w:numPr>
                <w:ilvl w:val="0"/>
                <w:numId w:val="6"/>
              </w:numPr>
              <w:spacing w:after="160" w:line="240" w:lineRule="auto"/>
              <w:jc w:val="left"/>
              <w:rPr>
                <w:rFonts w:cs="Times New Roman"/>
                <w:szCs w:val="24"/>
              </w:rPr>
            </w:pPr>
            <w:r w:rsidRPr="00F95304">
              <w:rPr>
                <w:rFonts w:cs="Times New Roman"/>
                <w:szCs w:val="24"/>
              </w:rPr>
              <w:t>Eğitim politikalarının sık sık değişmesi</w:t>
            </w:r>
          </w:p>
          <w:p w:rsidR="00F95304" w:rsidRPr="00F95304" w:rsidRDefault="00F95304" w:rsidP="001C6467">
            <w:pPr>
              <w:pStyle w:val="ListeParagraf"/>
              <w:spacing w:before="0" w:after="160" w:line="240" w:lineRule="auto"/>
              <w:jc w:val="left"/>
              <w:rPr>
                <w:rFonts w:cs="Times New Roman"/>
                <w:szCs w:val="24"/>
              </w:rPr>
            </w:pPr>
          </w:p>
        </w:tc>
      </w:tr>
    </w:tbl>
    <w:p w:rsidR="009F34D2" w:rsidRPr="009F34D2" w:rsidRDefault="009F34D2" w:rsidP="009F34D2"/>
    <w:p w:rsidR="001C6467" w:rsidRDefault="001C6467" w:rsidP="00D07686">
      <w:pPr>
        <w:rPr>
          <w:rFonts w:ascii="Times New Roman" w:hAnsi="Times New Roman"/>
          <w:b/>
        </w:rPr>
      </w:pPr>
    </w:p>
    <w:p w:rsidR="001C6467" w:rsidRDefault="001C6467" w:rsidP="00D07686">
      <w:pPr>
        <w:rPr>
          <w:rFonts w:ascii="Times New Roman" w:hAnsi="Times New Roman"/>
          <w:b/>
        </w:rPr>
      </w:pPr>
    </w:p>
    <w:p w:rsidR="001C6467" w:rsidRDefault="001C6467" w:rsidP="00D07686">
      <w:pPr>
        <w:rPr>
          <w:rFonts w:ascii="Times New Roman" w:hAnsi="Times New Roman"/>
          <w:b/>
        </w:rPr>
      </w:pPr>
    </w:p>
    <w:p w:rsidR="001C6467" w:rsidRDefault="001C6467" w:rsidP="00D07686">
      <w:pPr>
        <w:rPr>
          <w:rFonts w:ascii="Times New Roman" w:hAnsi="Times New Roman"/>
          <w:b/>
        </w:rPr>
      </w:pPr>
    </w:p>
    <w:p w:rsidR="009C6038" w:rsidRPr="00CC197C" w:rsidRDefault="00766F3C" w:rsidP="00D07686">
      <w:pPr>
        <w:rPr>
          <w:rFonts w:ascii="Times New Roman" w:hAnsi="Times New Roman"/>
          <w:b/>
        </w:rPr>
      </w:pPr>
      <w:r w:rsidRPr="00CC197C">
        <w:rPr>
          <w:rFonts w:ascii="Times New Roman" w:hAnsi="Times New Roman"/>
          <w:b/>
        </w:rPr>
        <w:t>Dışsal Faktörler:</w:t>
      </w:r>
    </w:p>
    <w:tbl>
      <w:tblPr>
        <w:tblStyle w:val="TabloKlavuzu"/>
        <w:tblW w:w="5000" w:type="pct"/>
        <w:tblLook w:val="04A0" w:firstRow="1" w:lastRow="0" w:firstColumn="1" w:lastColumn="0" w:noHBand="0" w:noVBand="1"/>
      </w:tblPr>
      <w:tblGrid>
        <w:gridCol w:w="3123"/>
        <w:gridCol w:w="3087"/>
        <w:gridCol w:w="3078"/>
      </w:tblGrid>
      <w:tr w:rsidR="00766F3C" w:rsidRPr="00766F3C" w:rsidTr="00CC197C">
        <w:trPr>
          <w:trHeight w:val="624"/>
        </w:trPr>
        <w:tc>
          <w:tcPr>
            <w:tcW w:w="5000" w:type="pct"/>
            <w:gridSpan w:val="3"/>
            <w:shd w:val="clear" w:color="auto" w:fill="0070C0"/>
            <w:vAlign w:val="center"/>
          </w:tcPr>
          <w:p w:rsidR="00766F3C" w:rsidRPr="00766F3C" w:rsidRDefault="00766F3C" w:rsidP="00CC197C">
            <w:pPr>
              <w:jc w:val="center"/>
              <w:rPr>
                <w:rFonts w:ascii="Times New Roman" w:hAnsi="Times New Roman"/>
                <w:b/>
                <w:szCs w:val="24"/>
              </w:rPr>
            </w:pPr>
            <w:r w:rsidRPr="00766F3C">
              <w:rPr>
                <w:rFonts w:ascii="Times New Roman" w:hAnsi="Times New Roman"/>
                <w:szCs w:val="24"/>
              </w:rPr>
              <w:lastRenderedPageBreak/>
              <w:br w:type="page"/>
            </w:r>
            <w:r w:rsidRPr="00766F3C">
              <w:rPr>
                <w:rFonts w:ascii="Times New Roman" w:hAnsi="Times New Roman"/>
                <w:b/>
                <w:szCs w:val="24"/>
              </w:rPr>
              <w:t>FIRSATLAR</w:t>
            </w:r>
          </w:p>
        </w:tc>
      </w:tr>
      <w:tr w:rsidR="00766F3C" w:rsidRPr="00766F3C" w:rsidTr="00CC197C">
        <w:trPr>
          <w:trHeight w:val="181"/>
        </w:trPr>
        <w:tc>
          <w:tcPr>
            <w:tcW w:w="1681" w:type="pct"/>
            <w:shd w:val="clear" w:color="auto" w:fill="FBD4B4" w:themeFill="accent6" w:themeFillTint="66"/>
            <w:vAlign w:val="center"/>
          </w:tcPr>
          <w:p w:rsidR="00766F3C" w:rsidRPr="00766F3C" w:rsidRDefault="00766F3C" w:rsidP="00CC197C">
            <w:pPr>
              <w:pStyle w:val="ListeParagraf"/>
              <w:spacing w:before="0" w:after="0"/>
              <w:ind w:left="0"/>
              <w:jc w:val="left"/>
              <w:rPr>
                <w:rFonts w:cs="Times New Roman"/>
                <w:b/>
                <w:szCs w:val="24"/>
                <w:highlight w:val="green"/>
              </w:rPr>
            </w:pPr>
            <w:r w:rsidRPr="00766F3C">
              <w:rPr>
                <w:rFonts w:cs="Times New Roman"/>
                <w:b/>
                <w:szCs w:val="24"/>
              </w:rPr>
              <w:t>Eğitim ve Öğretime Erişim</w:t>
            </w:r>
          </w:p>
        </w:tc>
        <w:tc>
          <w:tcPr>
            <w:tcW w:w="1662" w:type="pct"/>
            <w:shd w:val="clear" w:color="auto" w:fill="FBD4B4" w:themeFill="accent6" w:themeFillTint="66"/>
            <w:vAlign w:val="center"/>
          </w:tcPr>
          <w:p w:rsidR="00766F3C" w:rsidRPr="00766F3C" w:rsidRDefault="00766F3C" w:rsidP="00CC197C">
            <w:pPr>
              <w:pStyle w:val="ListeParagraf"/>
              <w:spacing w:before="0" w:after="0"/>
              <w:ind w:left="0"/>
              <w:jc w:val="left"/>
              <w:rPr>
                <w:rFonts w:cs="Times New Roman"/>
                <w:b/>
                <w:szCs w:val="24"/>
              </w:rPr>
            </w:pPr>
            <w:r w:rsidRPr="00766F3C">
              <w:rPr>
                <w:rFonts w:cs="Times New Roman"/>
                <w:b/>
                <w:szCs w:val="24"/>
              </w:rPr>
              <w:t>Eğitim ve Öğretimde Kalite</w:t>
            </w:r>
          </w:p>
        </w:tc>
        <w:tc>
          <w:tcPr>
            <w:tcW w:w="1657" w:type="pct"/>
            <w:shd w:val="clear" w:color="auto" w:fill="FBD4B4" w:themeFill="accent6" w:themeFillTint="66"/>
            <w:vAlign w:val="center"/>
          </w:tcPr>
          <w:p w:rsidR="00766F3C" w:rsidRPr="00766F3C" w:rsidRDefault="00766F3C" w:rsidP="00CC197C">
            <w:pPr>
              <w:pStyle w:val="ListeParagraf"/>
              <w:spacing w:before="0" w:after="0"/>
              <w:ind w:left="0"/>
              <w:jc w:val="left"/>
              <w:rPr>
                <w:rFonts w:cs="Times New Roman"/>
                <w:b/>
                <w:szCs w:val="24"/>
              </w:rPr>
            </w:pPr>
            <w:r w:rsidRPr="00766F3C">
              <w:rPr>
                <w:rFonts w:cs="Times New Roman"/>
                <w:b/>
                <w:szCs w:val="24"/>
              </w:rPr>
              <w:t>Kurumsal Kapasite</w:t>
            </w:r>
          </w:p>
        </w:tc>
      </w:tr>
      <w:tr w:rsidR="00766F3C" w:rsidRPr="00766F3C" w:rsidTr="00CC197C">
        <w:tc>
          <w:tcPr>
            <w:tcW w:w="1681" w:type="pct"/>
          </w:tcPr>
          <w:p w:rsidR="00766F3C" w:rsidRPr="00766F3C" w:rsidRDefault="00766F3C" w:rsidP="00CC197C">
            <w:pPr>
              <w:pStyle w:val="ListeParagraf"/>
              <w:numPr>
                <w:ilvl w:val="0"/>
                <w:numId w:val="7"/>
              </w:numPr>
              <w:spacing w:after="160" w:line="259" w:lineRule="auto"/>
              <w:rPr>
                <w:rFonts w:cs="Times New Roman"/>
                <w:szCs w:val="24"/>
              </w:rPr>
            </w:pPr>
            <w:r w:rsidRPr="00766F3C">
              <w:rPr>
                <w:rFonts w:cs="Times New Roman"/>
                <w:szCs w:val="24"/>
              </w:rPr>
              <w:t>Başkentte bir okul olması</w:t>
            </w:r>
          </w:p>
          <w:p w:rsidR="00766F3C" w:rsidRPr="00766F3C" w:rsidRDefault="00766F3C" w:rsidP="00E13305">
            <w:pPr>
              <w:pStyle w:val="ListeParagraf"/>
              <w:numPr>
                <w:ilvl w:val="0"/>
                <w:numId w:val="7"/>
              </w:numPr>
              <w:spacing w:after="160" w:line="259" w:lineRule="auto"/>
              <w:jc w:val="left"/>
              <w:rPr>
                <w:rFonts w:cs="Times New Roman"/>
                <w:szCs w:val="24"/>
              </w:rPr>
            </w:pPr>
            <w:r w:rsidRPr="00766F3C">
              <w:rPr>
                <w:rFonts w:cs="Times New Roman"/>
                <w:szCs w:val="24"/>
              </w:rPr>
              <w:t>Okulumuza ulaşımın her yönlü ve kolay olması</w:t>
            </w:r>
          </w:p>
          <w:p w:rsidR="00766F3C" w:rsidRDefault="00766F3C" w:rsidP="00CC197C">
            <w:pPr>
              <w:pStyle w:val="ListeParagraf"/>
              <w:numPr>
                <w:ilvl w:val="0"/>
                <w:numId w:val="7"/>
              </w:numPr>
              <w:spacing w:before="0" w:after="160" w:line="259" w:lineRule="auto"/>
              <w:rPr>
                <w:rFonts w:cs="Times New Roman"/>
                <w:szCs w:val="24"/>
              </w:rPr>
            </w:pPr>
            <w:r w:rsidRPr="00766F3C">
              <w:rPr>
                <w:rFonts w:cs="Times New Roman"/>
                <w:szCs w:val="24"/>
              </w:rPr>
              <w:t xml:space="preserve">Okul öncesi eğitime </w:t>
            </w:r>
            <w:r w:rsidR="001C6467">
              <w:rPr>
                <w:rFonts w:cs="Times New Roman"/>
                <w:szCs w:val="24"/>
              </w:rPr>
              <w:t xml:space="preserve">talebin </w:t>
            </w:r>
            <w:r w:rsidRPr="00766F3C">
              <w:rPr>
                <w:rFonts w:cs="Times New Roman"/>
                <w:szCs w:val="24"/>
              </w:rPr>
              <w:t>giderek artması</w:t>
            </w:r>
          </w:p>
          <w:p w:rsidR="00942294" w:rsidRDefault="00942294" w:rsidP="00CC197C">
            <w:pPr>
              <w:pStyle w:val="ListeParagraf"/>
              <w:numPr>
                <w:ilvl w:val="0"/>
                <w:numId w:val="7"/>
              </w:numPr>
              <w:spacing w:before="0" w:after="160" w:line="259" w:lineRule="auto"/>
              <w:rPr>
                <w:rFonts w:cs="Times New Roman"/>
                <w:szCs w:val="24"/>
              </w:rPr>
            </w:pPr>
            <w:r>
              <w:rPr>
                <w:rFonts w:cs="Times New Roman"/>
                <w:szCs w:val="24"/>
              </w:rPr>
              <w:t>Okulumuzun tek katlı olması</w:t>
            </w:r>
          </w:p>
          <w:p w:rsidR="00942294" w:rsidRPr="00766F3C" w:rsidRDefault="00942294" w:rsidP="00CC197C">
            <w:pPr>
              <w:pStyle w:val="ListeParagraf"/>
              <w:numPr>
                <w:ilvl w:val="0"/>
                <w:numId w:val="7"/>
              </w:numPr>
              <w:spacing w:before="0" w:after="160" w:line="259" w:lineRule="auto"/>
              <w:rPr>
                <w:rFonts w:cs="Times New Roman"/>
                <w:szCs w:val="24"/>
              </w:rPr>
            </w:pPr>
            <w:r>
              <w:rPr>
                <w:rFonts w:cs="Times New Roman"/>
                <w:szCs w:val="24"/>
              </w:rPr>
              <w:t>İlkokula yakın olmak.</w:t>
            </w:r>
          </w:p>
        </w:tc>
        <w:tc>
          <w:tcPr>
            <w:tcW w:w="1662" w:type="pct"/>
          </w:tcPr>
          <w:p w:rsidR="00766F3C" w:rsidRPr="00766F3C" w:rsidRDefault="00766F3C" w:rsidP="00E13305">
            <w:pPr>
              <w:pStyle w:val="ListeParagraf"/>
              <w:numPr>
                <w:ilvl w:val="0"/>
                <w:numId w:val="8"/>
              </w:numPr>
              <w:spacing w:after="160" w:line="259" w:lineRule="auto"/>
              <w:jc w:val="left"/>
              <w:rPr>
                <w:rFonts w:cs="Times New Roman"/>
                <w:szCs w:val="24"/>
              </w:rPr>
            </w:pPr>
            <w:r w:rsidRPr="00766F3C">
              <w:rPr>
                <w:rFonts w:cs="Times New Roman"/>
                <w:szCs w:val="24"/>
              </w:rPr>
              <w:t>Personelin ve eğitim kadrosunun kendini geliştirebileceği eğitim faaliyetlerinin ilimizde yaygın olması</w:t>
            </w:r>
          </w:p>
          <w:p w:rsidR="00766F3C" w:rsidRPr="00766F3C" w:rsidRDefault="00766F3C" w:rsidP="00E13305">
            <w:pPr>
              <w:pStyle w:val="ListeParagraf"/>
              <w:numPr>
                <w:ilvl w:val="0"/>
                <w:numId w:val="8"/>
              </w:numPr>
              <w:spacing w:after="160" w:line="259" w:lineRule="auto"/>
              <w:jc w:val="left"/>
              <w:rPr>
                <w:rFonts w:cs="Times New Roman"/>
                <w:szCs w:val="24"/>
              </w:rPr>
            </w:pPr>
            <w:r w:rsidRPr="00766F3C">
              <w:rPr>
                <w:rFonts w:cs="Times New Roman"/>
                <w:szCs w:val="24"/>
              </w:rPr>
              <w:t>Eğitim kalitesinin yüksek olması</w:t>
            </w:r>
          </w:p>
          <w:p w:rsidR="00766F3C" w:rsidRPr="00766F3C" w:rsidRDefault="00766F3C" w:rsidP="00E13305">
            <w:pPr>
              <w:pStyle w:val="ListeParagraf"/>
              <w:numPr>
                <w:ilvl w:val="0"/>
                <w:numId w:val="8"/>
              </w:numPr>
              <w:spacing w:before="0" w:after="160" w:line="259" w:lineRule="auto"/>
              <w:jc w:val="left"/>
              <w:rPr>
                <w:rFonts w:cs="Times New Roman"/>
                <w:szCs w:val="24"/>
              </w:rPr>
            </w:pPr>
            <w:r>
              <w:rPr>
                <w:rFonts w:cs="Times New Roman"/>
                <w:szCs w:val="24"/>
              </w:rPr>
              <w:t xml:space="preserve">Eğitim kadromuzun </w:t>
            </w:r>
            <w:r w:rsidRPr="00766F3C">
              <w:rPr>
                <w:rFonts w:cs="Times New Roman"/>
                <w:szCs w:val="24"/>
              </w:rPr>
              <w:t>lisans ve yüksek lisans  mezunu olması</w:t>
            </w:r>
          </w:p>
        </w:tc>
        <w:tc>
          <w:tcPr>
            <w:tcW w:w="1657" w:type="pct"/>
          </w:tcPr>
          <w:p w:rsidR="00766F3C" w:rsidRPr="00766F3C" w:rsidRDefault="00766F3C" w:rsidP="00E13305">
            <w:pPr>
              <w:pStyle w:val="ListeParagraf"/>
              <w:numPr>
                <w:ilvl w:val="0"/>
                <w:numId w:val="9"/>
              </w:numPr>
              <w:spacing w:after="160" w:line="240" w:lineRule="auto"/>
              <w:jc w:val="left"/>
              <w:rPr>
                <w:rFonts w:cs="Times New Roman"/>
                <w:szCs w:val="24"/>
              </w:rPr>
            </w:pPr>
            <w:r w:rsidRPr="00766F3C">
              <w:rPr>
                <w:rFonts w:cs="Times New Roman"/>
                <w:szCs w:val="24"/>
              </w:rPr>
              <w:t>Okulumuzun semtin ortasında, cadde üzerinde olması</w:t>
            </w:r>
          </w:p>
          <w:p w:rsidR="00766F3C" w:rsidRPr="00766F3C" w:rsidRDefault="00766F3C" w:rsidP="00E13305">
            <w:pPr>
              <w:pStyle w:val="ListeParagraf"/>
              <w:numPr>
                <w:ilvl w:val="0"/>
                <w:numId w:val="9"/>
              </w:numPr>
              <w:spacing w:after="160" w:line="240" w:lineRule="auto"/>
              <w:jc w:val="left"/>
              <w:rPr>
                <w:rFonts w:cs="Times New Roman"/>
                <w:szCs w:val="24"/>
              </w:rPr>
            </w:pPr>
            <w:r w:rsidRPr="00766F3C">
              <w:rPr>
                <w:rFonts w:cs="Times New Roman"/>
                <w:szCs w:val="24"/>
              </w:rPr>
              <w:t>Bölgede tek bağımsız anaokulu olması</w:t>
            </w:r>
          </w:p>
          <w:p w:rsidR="00766F3C" w:rsidRPr="00766F3C" w:rsidRDefault="00766F3C" w:rsidP="00E13305">
            <w:pPr>
              <w:pStyle w:val="ListeParagraf"/>
              <w:numPr>
                <w:ilvl w:val="0"/>
                <w:numId w:val="9"/>
              </w:numPr>
              <w:spacing w:after="160" w:line="240" w:lineRule="auto"/>
              <w:jc w:val="left"/>
              <w:rPr>
                <w:rFonts w:cs="Times New Roman"/>
                <w:szCs w:val="24"/>
              </w:rPr>
            </w:pPr>
            <w:r w:rsidRPr="00766F3C">
              <w:rPr>
                <w:rFonts w:cs="Times New Roman"/>
                <w:szCs w:val="24"/>
              </w:rPr>
              <w:t>Öğretmenlerin kadrolu olması</w:t>
            </w:r>
          </w:p>
          <w:p w:rsidR="00766F3C" w:rsidRPr="00766F3C" w:rsidRDefault="00766F3C" w:rsidP="00E13305">
            <w:pPr>
              <w:pStyle w:val="ListeParagraf"/>
              <w:numPr>
                <w:ilvl w:val="0"/>
                <w:numId w:val="9"/>
              </w:numPr>
              <w:spacing w:after="160" w:line="240" w:lineRule="auto"/>
              <w:jc w:val="left"/>
              <w:rPr>
                <w:rFonts w:cs="Times New Roman"/>
                <w:szCs w:val="24"/>
              </w:rPr>
            </w:pPr>
            <w:r w:rsidRPr="00766F3C">
              <w:rPr>
                <w:rFonts w:cs="Times New Roman"/>
                <w:szCs w:val="24"/>
              </w:rPr>
              <w:t>Okulumuzun bütçesinin yeterli olması</w:t>
            </w:r>
          </w:p>
          <w:p w:rsidR="00766F3C" w:rsidRPr="00766F3C" w:rsidRDefault="00766F3C" w:rsidP="00CC197C">
            <w:pPr>
              <w:rPr>
                <w:rFonts w:ascii="Times New Roman" w:hAnsi="Times New Roman"/>
                <w:szCs w:val="24"/>
              </w:rPr>
            </w:pPr>
          </w:p>
        </w:tc>
      </w:tr>
      <w:tr w:rsidR="00766F3C" w:rsidRPr="00766F3C" w:rsidTr="00CC197C">
        <w:trPr>
          <w:trHeight w:val="624"/>
        </w:trPr>
        <w:tc>
          <w:tcPr>
            <w:tcW w:w="5000" w:type="pct"/>
            <w:gridSpan w:val="3"/>
            <w:shd w:val="clear" w:color="auto" w:fill="0070C0"/>
            <w:vAlign w:val="center"/>
          </w:tcPr>
          <w:p w:rsidR="003D1123" w:rsidRDefault="003D1123" w:rsidP="00CC197C">
            <w:pPr>
              <w:jc w:val="center"/>
              <w:rPr>
                <w:rFonts w:ascii="Times New Roman" w:hAnsi="Times New Roman"/>
                <w:b/>
                <w:szCs w:val="24"/>
              </w:rPr>
            </w:pPr>
          </w:p>
          <w:p w:rsidR="003D1123" w:rsidRDefault="003D1123" w:rsidP="00CC197C">
            <w:pPr>
              <w:jc w:val="center"/>
              <w:rPr>
                <w:rFonts w:ascii="Times New Roman" w:hAnsi="Times New Roman"/>
                <w:b/>
                <w:szCs w:val="24"/>
              </w:rPr>
            </w:pPr>
          </w:p>
          <w:p w:rsidR="003D1123" w:rsidRDefault="003D1123" w:rsidP="00CC197C">
            <w:pPr>
              <w:jc w:val="center"/>
              <w:rPr>
                <w:rFonts w:ascii="Times New Roman" w:hAnsi="Times New Roman"/>
                <w:b/>
                <w:szCs w:val="24"/>
              </w:rPr>
            </w:pPr>
          </w:p>
          <w:p w:rsidR="00766F3C" w:rsidRPr="00766F3C" w:rsidRDefault="00766F3C" w:rsidP="00CC197C">
            <w:pPr>
              <w:jc w:val="center"/>
              <w:rPr>
                <w:rFonts w:ascii="Times New Roman" w:hAnsi="Times New Roman"/>
                <w:b/>
                <w:szCs w:val="24"/>
              </w:rPr>
            </w:pPr>
            <w:r w:rsidRPr="00766F3C">
              <w:rPr>
                <w:rFonts w:ascii="Times New Roman" w:hAnsi="Times New Roman"/>
                <w:b/>
                <w:szCs w:val="24"/>
              </w:rPr>
              <w:t>TEHDİTLER</w:t>
            </w:r>
          </w:p>
        </w:tc>
      </w:tr>
      <w:tr w:rsidR="00766F3C" w:rsidRPr="00766F3C" w:rsidTr="00CC197C">
        <w:trPr>
          <w:trHeight w:val="183"/>
        </w:trPr>
        <w:tc>
          <w:tcPr>
            <w:tcW w:w="1681" w:type="pct"/>
            <w:shd w:val="clear" w:color="auto" w:fill="FBD4B4" w:themeFill="accent6" w:themeFillTint="66"/>
            <w:vAlign w:val="center"/>
          </w:tcPr>
          <w:p w:rsidR="00766F3C" w:rsidRPr="00766F3C" w:rsidRDefault="00766F3C" w:rsidP="00CC197C">
            <w:pPr>
              <w:pStyle w:val="ListeParagraf"/>
              <w:spacing w:before="0" w:after="0"/>
              <w:ind w:left="0"/>
              <w:jc w:val="left"/>
              <w:rPr>
                <w:rFonts w:cs="Times New Roman"/>
                <w:b/>
                <w:szCs w:val="24"/>
                <w:highlight w:val="green"/>
              </w:rPr>
            </w:pPr>
            <w:r w:rsidRPr="00766F3C">
              <w:rPr>
                <w:rFonts w:cs="Times New Roman"/>
                <w:b/>
                <w:szCs w:val="24"/>
              </w:rPr>
              <w:t>Eğitim ve Öğretime Erişim</w:t>
            </w:r>
          </w:p>
        </w:tc>
        <w:tc>
          <w:tcPr>
            <w:tcW w:w="1662" w:type="pct"/>
            <w:shd w:val="clear" w:color="auto" w:fill="FBD4B4" w:themeFill="accent6" w:themeFillTint="66"/>
            <w:vAlign w:val="center"/>
          </w:tcPr>
          <w:p w:rsidR="00766F3C" w:rsidRPr="00766F3C" w:rsidRDefault="00766F3C" w:rsidP="00CC197C">
            <w:pPr>
              <w:pStyle w:val="ListeParagraf"/>
              <w:spacing w:before="0" w:after="0"/>
              <w:ind w:left="0"/>
              <w:jc w:val="left"/>
              <w:rPr>
                <w:rFonts w:cs="Times New Roman"/>
                <w:b/>
                <w:szCs w:val="24"/>
              </w:rPr>
            </w:pPr>
            <w:r w:rsidRPr="00766F3C">
              <w:rPr>
                <w:rFonts w:cs="Times New Roman"/>
                <w:b/>
                <w:szCs w:val="24"/>
              </w:rPr>
              <w:t>Eğitim ve Öğretimde Kalite</w:t>
            </w:r>
          </w:p>
        </w:tc>
        <w:tc>
          <w:tcPr>
            <w:tcW w:w="1657" w:type="pct"/>
            <w:shd w:val="clear" w:color="auto" w:fill="FBD4B4" w:themeFill="accent6" w:themeFillTint="66"/>
            <w:vAlign w:val="center"/>
          </w:tcPr>
          <w:p w:rsidR="00766F3C" w:rsidRPr="00766F3C" w:rsidRDefault="00766F3C" w:rsidP="00CC197C">
            <w:pPr>
              <w:pStyle w:val="ListeParagraf"/>
              <w:spacing w:before="0" w:after="0"/>
              <w:ind w:left="0"/>
              <w:jc w:val="left"/>
              <w:rPr>
                <w:rFonts w:cs="Times New Roman"/>
                <w:b/>
                <w:szCs w:val="24"/>
              </w:rPr>
            </w:pPr>
            <w:r w:rsidRPr="00766F3C">
              <w:rPr>
                <w:rFonts w:cs="Times New Roman"/>
                <w:b/>
                <w:szCs w:val="24"/>
              </w:rPr>
              <w:t>Kurumsal Kapasite</w:t>
            </w:r>
          </w:p>
        </w:tc>
      </w:tr>
      <w:tr w:rsidR="00766F3C" w:rsidRPr="00766F3C" w:rsidTr="00CC197C">
        <w:tc>
          <w:tcPr>
            <w:tcW w:w="1681" w:type="pct"/>
          </w:tcPr>
          <w:p w:rsidR="00766F3C" w:rsidRPr="00766F3C" w:rsidRDefault="00766F3C" w:rsidP="00ED16B4">
            <w:pPr>
              <w:pStyle w:val="ListeParagraf"/>
              <w:numPr>
                <w:ilvl w:val="0"/>
                <w:numId w:val="10"/>
              </w:numPr>
              <w:spacing w:after="160" w:line="259" w:lineRule="auto"/>
              <w:jc w:val="left"/>
              <w:rPr>
                <w:rFonts w:cs="Times New Roman"/>
                <w:szCs w:val="24"/>
              </w:rPr>
            </w:pPr>
            <w:r w:rsidRPr="00766F3C">
              <w:rPr>
                <w:rFonts w:cs="Times New Roman"/>
                <w:szCs w:val="24"/>
              </w:rPr>
              <w:t xml:space="preserve">Okul yönetimini aşarak üst birimlere yapılan şikayetler </w:t>
            </w:r>
          </w:p>
          <w:p w:rsidR="00766F3C" w:rsidRDefault="00766F3C" w:rsidP="00ED16B4">
            <w:pPr>
              <w:pStyle w:val="ListeParagraf"/>
              <w:numPr>
                <w:ilvl w:val="0"/>
                <w:numId w:val="10"/>
              </w:numPr>
              <w:spacing w:before="0" w:after="160" w:line="259" w:lineRule="auto"/>
              <w:jc w:val="left"/>
              <w:rPr>
                <w:rFonts w:cs="Times New Roman"/>
                <w:szCs w:val="24"/>
              </w:rPr>
            </w:pPr>
            <w:r w:rsidRPr="00766F3C">
              <w:rPr>
                <w:rFonts w:cs="Times New Roman"/>
                <w:szCs w:val="24"/>
              </w:rPr>
              <w:t>Velilerin özel eğitim konusunda yeterli duyarlılığa sahip olmaması</w:t>
            </w:r>
          </w:p>
          <w:p w:rsidR="001C6467" w:rsidRPr="00766F3C" w:rsidRDefault="001C6467" w:rsidP="001C6467">
            <w:pPr>
              <w:pStyle w:val="ListeParagraf"/>
              <w:numPr>
                <w:ilvl w:val="0"/>
                <w:numId w:val="10"/>
              </w:numPr>
              <w:spacing w:before="0" w:after="160" w:line="259" w:lineRule="auto"/>
              <w:jc w:val="left"/>
              <w:rPr>
                <w:rFonts w:cs="Times New Roman"/>
                <w:szCs w:val="24"/>
              </w:rPr>
            </w:pPr>
            <w:r w:rsidRPr="001C6467">
              <w:rPr>
                <w:rFonts w:cs="Times New Roman"/>
                <w:szCs w:val="24"/>
              </w:rPr>
              <w:t>Okul öncesi eğitimin zorunlu olmaması</w:t>
            </w:r>
          </w:p>
        </w:tc>
        <w:tc>
          <w:tcPr>
            <w:tcW w:w="1662" w:type="pct"/>
          </w:tcPr>
          <w:p w:rsidR="00766F3C" w:rsidRPr="00766F3C" w:rsidRDefault="00766F3C" w:rsidP="00ED16B4">
            <w:pPr>
              <w:pStyle w:val="ListeParagraf"/>
              <w:numPr>
                <w:ilvl w:val="0"/>
                <w:numId w:val="11"/>
              </w:numPr>
              <w:spacing w:after="160" w:line="259" w:lineRule="auto"/>
              <w:jc w:val="left"/>
              <w:rPr>
                <w:rFonts w:cs="Times New Roman"/>
                <w:szCs w:val="24"/>
              </w:rPr>
            </w:pPr>
            <w:r w:rsidRPr="00766F3C">
              <w:rPr>
                <w:rFonts w:cs="Times New Roman"/>
                <w:szCs w:val="24"/>
              </w:rPr>
              <w:t>Ailelerin kurumumuzdan beklentilerinin fazla olması</w:t>
            </w:r>
          </w:p>
          <w:p w:rsidR="00766F3C" w:rsidRPr="00766F3C" w:rsidRDefault="00766F3C" w:rsidP="00ED16B4">
            <w:pPr>
              <w:pStyle w:val="ListeParagraf"/>
              <w:numPr>
                <w:ilvl w:val="0"/>
                <w:numId w:val="11"/>
              </w:numPr>
              <w:spacing w:after="160" w:line="259" w:lineRule="auto"/>
              <w:jc w:val="left"/>
              <w:rPr>
                <w:rFonts w:cs="Times New Roman"/>
                <w:szCs w:val="24"/>
              </w:rPr>
            </w:pPr>
            <w:r w:rsidRPr="00766F3C">
              <w:rPr>
                <w:rFonts w:cs="Times New Roman"/>
                <w:szCs w:val="24"/>
              </w:rPr>
              <w:t>Velilerin okulöncesi eğitim konusunda farklı bakış açısında olması</w:t>
            </w:r>
          </w:p>
          <w:p w:rsidR="00766F3C" w:rsidRPr="00766F3C" w:rsidRDefault="00766F3C" w:rsidP="00ED16B4">
            <w:pPr>
              <w:pStyle w:val="ListeParagraf"/>
              <w:numPr>
                <w:ilvl w:val="0"/>
                <w:numId w:val="11"/>
              </w:numPr>
              <w:spacing w:after="160" w:line="259" w:lineRule="auto"/>
              <w:jc w:val="left"/>
              <w:rPr>
                <w:rFonts w:cs="Times New Roman"/>
                <w:szCs w:val="24"/>
              </w:rPr>
            </w:pPr>
            <w:r w:rsidRPr="00766F3C">
              <w:rPr>
                <w:rFonts w:cs="Times New Roman"/>
                <w:szCs w:val="24"/>
              </w:rPr>
              <w:t>Çocukların diğer ortamlarda çok fazla görsel uyarıcı (tv.tablet vs) ile vakit geçirmelerinden dolayı etkinliklerden sıkılmaları</w:t>
            </w:r>
          </w:p>
          <w:p w:rsidR="00766F3C" w:rsidRPr="00766F3C" w:rsidRDefault="00766F3C" w:rsidP="00ED16B4">
            <w:pPr>
              <w:pStyle w:val="ListeParagraf"/>
              <w:numPr>
                <w:ilvl w:val="0"/>
                <w:numId w:val="11"/>
              </w:numPr>
              <w:spacing w:before="0" w:after="160" w:line="259" w:lineRule="auto"/>
              <w:jc w:val="left"/>
              <w:rPr>
                <w:rFonts w:cs="Times New Roman"/>
                <w:szCs w:val="24"/>
              </w:rPr>
            </w:pPr>
            <w:r w:rsidRPr="00766F3C">
              <w:rPr>
                <w:rFonts w:cs="Times New Roman"/>
                <w:szCs w:val="24"/>
              </w:rPr>
              <w:t>Öğrencilerin bireysel farkındalıkları ile ilgili çalışmalar yapılmaması</w:t>
            </w:r>
          </w:p>
        </w:tc>
        <w:tc>
          <w:tcPr>
            <w:tcW w:w="1657" w:type="pct"/>
          </w:tcPr>
          <w:p w:rsidR="00766F3C" w:rsidRPr="00766F3C" w:rsidRDefault="00766F3C" w:rsidP="00ED16B4">
            <w:pPr>
              <w:pStyle w:val="ListeParagraf"/>
              <w:numPr>
                <w:ilvl w:val="0"/>
                <w:numId w:val="12"/>
              </w:numPr>
              <w:spacing w:after="160" w:line="259" w:lineRule="auto"/>
              <w:jc w:val="left"/>
              <w:rPr>
                <w:rFonts w:cs="Times New Roman"/>
                <w:szCs w:val="24"/>
              </w:rPr>
            </w:pPr>
            <w:r w:rsidRPr="00766F3C">
              <w:rPr>
                <w:rFonts w:cs="Times New Roman"/>
                <w:szCs w:val="24"/>
              </w:rPr>
              <w:t>Okul bahçesinin caddeye çok yakın olması</w:t>
            </w:r>
          </w:p>
          <w:p w:rsidR="00766F3C" w:rsidRDefault="00766F3C" w:rsidP="00ED16B4">
            <w:pPr>
              <w:pStyle w:val="ListeParagraf"/>
              <w:numPr>
                <w:ilvl w:val="0"/>
                <w:numId w:val="12"/>
              </w:numPr>
              <w:spacing w:before="0" w:after="160" w:line="259" w:lineRule="auto"/>
              <w:jc w:val="left"/>
              <w:rPr>
                <w:rFonts w:cs="Times New Roman"/>
                <w:szCs w:val="24"/>
              </w:rPr>
            </w:pPr>
            <w:r w:rsidRPr="00766F3C">
              <w:rPr>
                <w:rFonts w:cs="Times New Roman"/>
                <w:szCs w:val="24"/>
              </w:rPr>
              <w:t>Eğitim ve öğretimde yerel yönetimlerin ve velilerin katkısının yetersiz olması</w:t>
            </w:r>
          </w:p>
          <w:p w:rsidR="001C6467" w:rsidRPr="001C6467" w:rsidRDefault="001C6467" w:rsidP="001C6467">
            <w:pPr>
              <w:pStyle w:val="ListeParagraf"/>
              <w:numPr>
                <w:ilvl w:val="0"/>
                <w:numId w:val="12"/>
              </w:numPr>
              <w:rPr>
                <w:rFonts w:cs="Times New Roman"/>
                <w:szCs w:val="24"/>
              </w:rPr>
            </w:pPr>
            <w:r w:rsidRPr="001C6467">
              <w:rPr>
                <w:rFonts w:cs="Times New Roman"/>
                <w:szCs w:val="24"/>
              </w:rPr>
              <w:t>Okulun yemekhanesinin olmaması</w:t>
            </w:r>
          </w:p>
          <w:p w:rsidR="001C6467" w:rsidRPr="00766F3C" w:rsidRDefault="001C6467" w:rsidP="001C6467">
            <w:pPr>
              <w:pStyle w:val="ListeParagraf"/>
              <w:numPr>
                <w:ilvl w:val="0"/>
                <w:numId w:val="12"/>
              </w:numPr>
              <w:spacing w:before="0" w:after="160" w:line="259" w:lineRule="auto"/>
              <w:jc w:val="left"/>
              <w:rPr>
                <w:rFonts w:cs="Times New Roman"/>
                <w:szCs w:val="24"/>
              </w:rPr>
            </w:pPr>
            <w:r w:rsidRPr="001C6467">
              <w:rPr>
                <w:rFonts w:cs="Times New Roman"/>
                <w:szCs w:val="24"/>
              </w:rPr>
              <w:t>Okulumuzun iki cadde arasında olması sebebiyle ses ve gürültünün olması</w:t>
            </w:r>
          </w:p>
        </w:tc>
      </w:tr>
    </w:tbl>
    <w:p w:rsidR="00662385" w:rsidRPr="00CC197C" w:rsidRDefault="00662385" w:rsidP="00662385">
      <w:pPr>
        <w:pStyle w:val="Balk2"/>
        <w:rPr>
          <w:rFonts w:ascii="Times New Roman" w:hAnsi="Times New Roman" w:cs="Times New Roman"/>
          <w:color w:val="auto"/>
          <w:sz w:val="24"/>
          <w:szCs w:val="24"/>
        </w:rPr>
      </w:pPr>
    </w:p>
    <w:p w:rsidR="00896C83" w:rsidRDefault="00896C83" w:rsidP="00662385">
      <w:pPr>
        <w:spacing w:after="0"/>
        <w:ind w:firstLine="708"/>
        <w:jc w:val="both"/>
        <w:rPr>
          <w:szCs w:val="24"/>
        </w:rPr>
      </w:pPr>
    </w:p>
    <w:p w:rsidR="00896C83" w:rsidRDefault="00896C83" w:rsidP="00662385">
      <w:pPr>
        <w:spacing w:after="0"/>
        <w:ind w:firstLine="708"/>
        <w:jc w:val="both"/>
        <w:rPr>
          <w:szCs w:val="24"/>
        </w:rPr>
      </w:pPr>
    </w:p>
    <w:p w:rsidR="00896C83" w:rsidRDefault="00896C83" w:rsidP="00662385">
      <w:pPr>
        <w:spacing w:after="0"/>
        <w:ind w:firstLine="708"/>
        <w:jc w:val="both"/>
        <w:rPr>
          <w:szCs w:val="24"/>
        </w:rPr>
      </w:pPr>
    </w:p>
    <w:p w:rsidR="00896C83" w:rsidRDefault="00896C83" w:rsidP="00662385">
      <w:pPr>
        <w:spacing w:after="0"/>
        <w:ind w:firstLine="708"/>
        <w:jc w:val="both"/>
        <w:rPr>
          <w:szCs w:val="24"/>
        </w:rPr>
      </w:pPr>
    </w:p>
    <w:p w:rsidR="00896C83" w:rsidRDefault="00896C83" w:rsidP="00662385">
      <w:pPr>
        <w:spacing w:after="0"/>
        <w:ind w:firstLine="708"/>
        <w:jc w:val="both"/>
        <w:rPr>
          <w:szCs w:val="24"/>
        </w:rPr>
      </w:pPr>
    </w:p>
    <w:p w:rsidR="00896C83" w:rsidRDefault="00896C83" w:rsidP="00662385">
      <w:pPr>
        <w:spacing w:after="0"/>
        <w:ind w:firstLine="708"/>
        <w:jc w:val="both"/>
        <w:rPr>
          <w:szCs w:val="24"/>
        </w:rPr>
      </w:pPr>
    </w:p>
    <w:p w:rsidR="00896C83" w:rsidRDefault="00896C83" w:rsidP="00662385">
      <w:pPr>
        <w:spacing w:after="0"/>
        <w:ind w:firstLine="708"/>
        <w:jc w:val="both"/>
        <w:rPr>
          <w:szCs w:val="24"/>
        </w:rPr>
      </w:pPr>
    </w:p>
    <w:p w:rsidR="00896C83" w:rsidRDefault="00896C83" w:rsidP="00662385">
      <w:pPr>
        <w:spacing w:after="0"/>
        <w:ind w:firstLine="708"/>
        <w:jc w:val="both"/>
        <w:rPr>
          <w:szCs w:val="24"/>
        </w:rPr>
      </w:pPr>
    </w:p>
    <w:p w:rsidR="00896C83" w:rsidRDefault="00896C83" w:rsidP="00662385">
      <w:pPr>
        <w:spacing w:after="0"/>
        <w:ind w:firstLine="708"/>
        <w:jc w:val="both"/>
        <w:rPr>
          <w:szCs w:val="24"/>
        </w:rPr>
      </w:pPr>
    </w:p>
    <w:p w:rsidR="00896C83" w:rsidRDefault="00896C83" w:rsidP="00662385">
      <w:pPr>
        <w:spacing w:after="0"/>
        <w:ind w:firstLine="708"/>
        <w:jc w:val="both"/>
        <w:rPr>
          <w:szCs w:val="24"/>
        </w:rPr>
      </w:pPr>
    </w:p>
    <w:p w:rsidR="00896C83" w:rsidRDefault="00896C83" w:rsidP="00662385">
      <w:pPr>
        <w:spacing w:after="0"/>
        <w:ind w:firstLine="708"/>
        <w:jc w:val="both"/>
        <w:rPr>
          <w:szCs w:val="24"/>
        </w:rPr>
      </w:pPr>
    </w:p>
    <w:p w:rsidR="00896C83" w:rsidRDefault="00896C83" w:rsidP="00662385">
      <w:pPr>
        <w:spacing w:after="0"/>
        <w:ind w:firstLine="708"/>
        <w:jc w:val="both"/>
        <w:rPr>
          <w:szCs w:val="24"/>
        </w:rPr>
      </w:pPr>
    </w:p>
    <w:p w:rsidR="00896C83" w:rsidRDefault="00896C83" w:rsidP="00662385">
      <w:pPr>
        <w:spacing w:after="0"/>
        <w:ind w:firstLine="708"/>
        <w:jc w:val="both"/>
        <w:rPr>
          <w:szCs w:val="24"/>
        </w:rPr>
      </w:pPr>
    </w:p>
    <w:p w:rsidR="003C54CD" w:rsidRDefault="003C54CD" w:rsidP="00662385">
      <w:pPr>
        <w:spacing w:after="0"/>
        <w:ind w:firstLine="708"/>
        <w:jc w:val="both"/>
        <w:rPr>
          <w:szCs w:val="24"/>
        </w:rPr>
      </w:pPr>
    </w:p>
    <w:p w:rsidR="003C54CD" w:rsidRDefault="003C54CD" w:rsidP="00662385">
      <w:pPr>
        <w:spacing w:after="0"/>
        <w:ind w:firstLine="708"/>
        <w:jc w:val="both"/>
        <w:rPr>
          <w:szCs w:val="24"/>
        </w:rPr>
      </w:pPr>
    </w:p>
    <w:p w:rsidR="003C54CD" w:rsidRDefault="003C54CD" w:rsidP="00662385">
      <w:pPr>
        <w:spacing w:after="0"/>
        <w:ind w:firstLine="708"/>
        <w:jc w:val="both"/>
        <w:rPr>
          <w:szCs w:val="24"/>
        </w:rPr>
      </w:pPr>
    </w:p>
    <w:p w:rsidR="00896C83" w:rsidRDefault="00896C83" w:rsidP="00662385">
      <w:pPr>
        <w:spacing w:after="0"/>
        <w:ind w:firstLine="708"/>
        <w:jc w:val="both"/>
        <w:rPr>
          <w:szCs w:val="24"/>
        </w:rPr>
      </w:pPr>
    </w:p>
    <w:p w:rsidR="00896C83" w:rsidRPr="00565FB6" w:rsidRDefault="00896C83" w:rsidP="003C54CD">
      <w:pPr>
        <w:spacing w:after="0"/>
        <w:ind w:firstLine="708"/>
        <w:jc w:val="center"/>
        <w:rPr>
          <w:rFonts w:ascii="Times New Roman" w:hAnsi="Times New Roman"/>
          <w:szCs w:val="24"/>
        </w:rPr>
      </w:pPr>
      <w:r w:rsidRPr="00565FB6">
        <w:rPr>
          <w:rFonts w:ascii="Times New Roman" w:hAnsi="Times New Roman"/>
          <w:b/>
          <w:bCs/>
          <w:iCs/>
          <w:kern w:val="1"/>
          <w:szCs w:val="24"/>
        </w:rPr>
        <w:t>GELİŞİM VE SORUN ALANLARI</w:t>
      </w:r>
    </w:p>
    <w:p w:rsidR="00662385" w:rsidRPr="00565FB6" w:rsidRDefault="00662385" w:rsidP="00662385">
      <w:pPr>
        <w:spacing w:after="0"/>
        <w:ind w:firstLine="708"/>
        <w:jc w:val="both"/>
        <w:rPr>
          <w:rFonts w:ascii="Times New Roman" w:hAnsi="Times New Roman"/>
          <w:szCs w:val="24"/>
        </w:rPr>
      </w:pPr>
      <w:r w:rsidRPr="00565FB6">
        <w:rPr>
          <w:rFonts w:ascii="Times New Roman" w:hAnsi="Times New Roman"/>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662385" w:rsidRPr="00565FB6" w:rsidRDefault="00662385" w:rsidP="00662385">
      <w:pPr>
        <w:spacing w:after="0"/>
        <w:ind w:firstLine="708"/>
        <w:jc w:val="both"/>
        <w:rPr>
          <w:rFonts w:ascii="Times New Roman" w:hAnsi="Times New Roman"/>
          <w:szCs w:val="24"/>
        </w:rPr>
      </w:pPr>
      <w:r w:rsidRPr="00565FB6">
        <w:rPr>
          <w:rFonts w:ascii="Times New Roman" w:hAnsi="Times New Roman"/>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766F3C" w:rsidRDefault="00766F3C" w:rsidP="00D07686">
      <w:pPr>
        <w:rPr>
          <w:rFonts w:ascii="Times New Roman" w:hAnsi="Times New Roman"/>
          <w:b/>
          <w:szCs w:val="24"/>
        </w:rPr>
      </w:pPr>
    </w:p>
    <w:p w:rsidR="00FD024B" w:rsidRPr="00FD024B" w:rsidRDefault="00FD024B" w:rsidP="00FD024B">
      <w:pPr>
        <w:rPr>
          <w:szCs w:val="24"/>
        </w:rPr>
      </w:pPr>
    </w:p>
    <w:tbl>
      <w:tblPr>
        <w:tblStyle w:val="TabloKlavuzu2"/>
        <w:tblW w:w="5000" w:type="pct"/>
        <w:tblLook w:val="04A0" w:firstRow="1" w:lastRow="0" w:firstColumn="1" w:lastColumn="0" w:noHBand="0" w:noVBand="1"/>
      </w:tblPr>
      <w:tblGrid>
        <w:gridCol w:w="3094"/>
        <w:gridCol w:w="3097"/>
        <w:gridCol w:w="3097"/>
      </w:tblGrid>
      <w:tr w:rsidR="00FD024B" w:rsidRPr="00FD024B" w:rsidTr="00CC197C">
        <w:trPr>
          <w:trHeight w:val="448"/>
        </w:trPr>
        <w:tc>
          <w:tcPr>
            <w:tcW w:w="1666" w:type="pct"/>
            <w:shd w:val="clear" w:color="auto" w:fill="0070C0"/>
            <w:vAlign w:val="center"/>
          </w:tcPr>
          <w:p w:rsidR="00FD024B" w:rsidRPr="00FD024B" w:rsidRDefault="00FD024B" w:rsidP="00CC197C">
            <w:pPr>
              <w:rPr>
                <w:rFonts w:ascii="Times New Roman" w:hAnsi="Times New Roman"/>
                <w:b/>
                <w:szCs w:val="24"/>
              </w:rPr>
            </w:pPr>
            <w:r w:rsidRPr="00FD024B">
              <w:rPr>
                <w:rFonts w:ascii="Times New Roman" w:hAnsi="Times New Roman"/>
                <w:b/>
                <w:szCs w:val="24"/>
              </w:rPr>
              <w:t>Eğitim ve Öğretime Erişim</w:t>
            </w:r>
          </w:p>
        </w:tc>
        <w:tc>
          <w:tcPr>
            <w:tcW w:w="1667" w:type="pct"/>
            <w:shd w:val="clear" w:color="auto" w:fill="0070C0"/>
            <w:vAlign w:val="center"/>
          </w:tcPr>
          <w:p w:rsidR="00FD024B" w:rsidRPr="00FD024B" w:rsidRDefault="00FD024B" w:rsidP="00CC197C">
            <w:pPr>
              <w:rPr>
                <w:rFonts w:ascii="Times New Roman" w:hAnsi="Times New Roman"/>
                <w:b/>
                <w:szCs w:val="24"/>
              </w:rPr>
            </w:pPr>
            <w:r w:rsidRPr="00FD024B">
              <w:rPr>
                <w:rFonts w:ascii="Times New Roman" w:hAnsi="Times New Roman"/>
                <w:b/>
                <w:szCs w:val="24"/>
              </w:rPr>
              <w:t>Eğitim ve Öğretimde Kalite</w:t>
            </w:r>
          </w:p>
        </w:tc>
        <w:tc>
          <w:tcPr>
            <w:tcW w:w="1667" w:type="pct"/>
            <w:shd w:val="clear" w:color="auto" w:fill="0070C0"/>
            <w:vAlign w:val="center"/>
          </w:tcPr>
          <w:p w:rsidR="00FD024B" w:rsidRPr="00FD024B" w:rsidRDefault="00FD024B" w:rsidP="00CC197C">
            <w:pPr>
              <w:rPr>
                <w:rFonts w:ascii="Times New Roman" w:hAnsi="Times New Roman"/>
                <w:b/>
                <w:szCs w:val="24"/>
              </w:rPr>
            </w:pPr>
            <w:r w:rsidRPr="00FD024B">
              <w:rPr>
                <w:rFonts w:ascii="Times New Roman" w:hAnsi="Times New Roman"/>
                <w:b/>
                <w:szCs w:val="24"/>
              </w:rPr>
              <w:t>Kurumsal Kapasite</w:t>
            </w:r>
          </w:p>
        </w:tc>
      </w:tr>
      <w:tr w:rsidR="00FD024B" w:rsidRPr="00FD024B" w:rsidTr="00CC197C">
        <w:tc>
          <w:tcPr>
            <w:tcW w:w="1666" w:type="pct"/>
          </w:tcPr>
          <w:p w:rsidR="00FD024B" w:rsidRPr="00FD024B" w:rsidRDefault="00FD024B" w:rsidP="009E7E06">
            <w:pPr>
              <w:numPr>
                <w:ilvl w:val="0"/>
                <w:numId w:val="13"/>
              </w:numPr>
              <w:spacing w:before="120" w:after="0" w:line="276" w:lineRule="auto"/>
              <w:ind w:left="284" w:hanging="284"/>
              <w:contextualSpacing/>
              <w:rPr>
                <w:rFonts w:ascii="Times New Roman" w:hAnsi="Times New Roman"/>
                <w:szCs w:val="24"/>
              </w:rPr>
            </w:pPr>
            <w:r w:rsidRPr="00FD024B">
              <w:rPr>
                <w:rFonts w:ascii="Times New Roman" w:hAnsi="Times New Roman"/>
                <w:szCs w:val="24"/>
              </w:rPr>
              <w:t>Okul öncesi eğitimde okullaşma</w:t>
            </w:r>
          </w:p>
          <w:p w:rsidR="00FD024B" w:rsidRPr="00FD024B" w:rsidRDefault="00FD024B" w:rsidP="009E7E06">
            <w:pPr>
              <w:pStyle w:val="ListeParagraf"/>
              <w:numPr>
                <w:ilvl w:val="0"/>
                <w:numId w:val="13"/>
              </w:numPr>
              <w:spacing w:before="0" w:after="0"/>
              <w:ind w:left="284" w:hanging="284"/>
              <w:jc w:val="left"/>
              <w:rPr>
                <w:rFonts w:cs="Times New Roman"/>
                <w:szCs w:val="24"/>
              </w:rPr>
            </w:pPr>
            <w:r w:rsidRPr="00FD024B">
              <w:rPr>
                <w:rFonts w:cs="Times New Roman"/>
                <w:szCs w:val="24"/>
              </w:rPr>
              <w:t>Anaokullarına  yönelik olumsuz algı</w:t>
            </w:r>
          </w:p>
          <w:p w:rsidR="00FD024B" w:rsidRPr="00FD024B" w:rsidRDefault="00FD024B" w:rsidP="009E7E06">
            <w:pPr>
              <w:pStyle w:val="ListeParagraf"/>
              <w:numPr>
                <w:ilvl w:val="0"/>
                <w:numId w:val="13"/>
              </w:numPr>
              <w:spacing w:before="0" w:after="0"/>
              <w:ind w:left="284" w:hanging="284"/>
              <w:jc w:val="left"/>
              <w:rPr>
                <w:rFonts w:cs="Times New Roman"/>
                <w:szCs w:val="24"/>
              </w:rPr>
            </w:pPr>
            <w:r w:rsidRPr="00FD024B">
              <w:rPr>
                <w:rFonts w:cs="Times New Roman"/>
                <w:szCs w:val="24"/>
              </w:rPr>
              <w:t xml:space="preserve"> Öğrencilere yönelik oryantasyon faaliyetleri</w:t>
            </w:r>
          </w:p>
          <w:p w:rsidR="00FD024B" w:rsidRPr="00FD024B" w:rsidRDefault="00FD024B" w:rsidP="009E7E06">
            <w:pPr>
              <w:numPr>
                <w:ilvl w:val="0"/>
                <w:numId w:val="13"/>
              </w:numPr>
              <w:spacing w:before="120" w:after="320" w:line="276" w:lineRule="auto"/>
              <w:ind w:left="284" w:hanging="284"/>
              <w:contextualSpacing/>
              <w:rPr>
                <w:rFonts w:ascii="Times New Roman" w:hAnsi="Times New Roman"/>
                <w:szCs w:val="24"/>
              </w:rPr>
            </w:pPr>
            <w:r w:rsidRPr="00FD024B">
              <w:rPr>
                <w:rFonts w:ascii="Times New Roman" w:hAnsi="Times New Roman"/>
                <w:szCs w:val="24"/>
              </w:rPr>
              <w:t>Eğitim ve öğretimin kabul görmüş evrensel yeterliliklere ulaştırılması</w:t>
            </w:r>
          </w:p>
          <w:p w:rsidR="00FD024B" w:rsidRPr="00FD024B" w:rsidRDefault="00FD024B" w:rsidP="009E7E06">
            <w:pPr>
              <w:spacing w:before="120" w:after="320" w:line="276" w:lineRule="auto"/>
              <w:ind w:left="284"/>
              <w:contextualSpacing/>
              <w:rPr>
                <w:rFonts w:ascii="Times New Roman" w:hAnsi="Times New Roman"/>
                <w:szCs w:val="24"/>
              </w:rPr>
            </w:pPr>
          </w:p>
        </w:tc>
        <w:tc>
          <w:tcPr>
            <w:tcW w:w="1667" w:type="pct"/>
          </w:tcPr>
          <w:p w:rsidR="00FD024B" w:rsidRPr="00FD024B" w:rsidRDefault="00FD024B" w:rsidP="009E7E06">
            <w:pPr>
              <w:numPr>
                <w:ilvl w:val="0"/>
                <w:numId w:val="13"/>
              </w:numPr>
              <w:spacing w:before="120" w:after="320" w:line="276" w:lineRule="auto"/>
              <w:ind w:left="284" w:hanging="284"/>
              <w:contextualSpacing/>
              <w:rPr>
                <w:rFonts w:ascii="Times New Roman" w:hAnsi="Times New Roman"/>
                <w:szCs w:val="24"/>
              </w:rPr>
            </w:pPr>
            <w:r w:rsidRPr="00FD024B">
              <w:rPr>
                <w:rFonts w:ascii="Times New Roman" w:hAnsi="Times New Roman"/>
                <w:szCs w:val="24"/>
              </w:rPr>
              <w:lastRenderedPageBreak/>
              <w:t>Bilimsel, kültürel, sanatsal ve sportif faaliyetler</w:t>
            </w:r>
          </w:p>
          <w:p w:rsidR="00FD024B" w:rsidRPr="00FD024B" w:rsidRDefault="00FD024B" w:rsidP="009E7E06">
            <w:pPr>
              <w:numPr>
                <w:ilvl w:val="0"/>
                <w:numId w:val="13"/>
              </w:numPr>
              <w:spacing w:before="120" w:after="320" w:line="276" w:lineRule="auto"/>
              <w:ind w:left="284" w:hanging="284"/>
              <w:contextualSpacing/>
              <w:rPr>
                <w:rFonts w:ascii="Times New Roman" w:hAnsi="Times New Roman"/>
                <w:szCs w:val="24"/>
              </w:rPr>
            </w:pPr>
            <w:r w:rsidRPr="00FD024B">
              <w:rPr>
                <w:rFonts w:ascii="Times New Roman" w:hAnsi="Times New Roman"/>
                <w:szCs w:val="24"/>
              </w:rPr>
              <w:t>Öğretmenlerin hizmet içi eğitimlere katılması yönünde teşvik edilmesi</w:t>
            </w:r>
          </w:p>
          <w:p w:rsidR="00FD024B" w:rsidRPr="00FD024B" w:rsidRDefault="00FD024B" w:rsidP="009E7E06">
            <w:pPr>
              <w:numPr>
                <w:ilvl w:val="0"/>
                <w:numId w:val="13"/>
              </w:numPr>
              <w:spacing w:before="120" w:after="320" w:line="276" w:lineRule="auto"/>
              <w:ind w:left="284" w:hanging="284"/>
              <w:contextualSpacing/>
              <w:rPr>
                <w:rFonts w:ascii="Times New Roman" w:hAnsi="Times New Roman"/>
                <w:szCs w:val="24"/>
              </w:rPr>
            </w:pPr>
            <w:r w:rsidRPr="00FD024B">
              <w:rPr>
                <w:rFonts w:ascii="Times New Roman" w:hAnsi="Times New Roman"/>
                <w:szCs w:val="24"/>
              </w:rPr>
              <w:t>Öğretmen yeterlilikleri</w:t>
            </w:r>
          </w:p>
          <w:p w:rsidR="00FD024B" w:rsidRPr="00FD024B" w:rsidRDefault="00FD024B" w:rsidP="009E7E06">
            <w:pPr>
              <w:numPr>
                <w:ilvl w:val="0"/>
                <w:numId w:val="13"/>
              </w:numPr>
              <w:spacing w:before="120" w:after="320" w:line="276" w:lineRule="auto"/>
              <w:ind w:left="284" w:hanging="284"/>
              <w:contextualSpacing/>
              <w:rPr>
                <w:rFonts w:ascii="Times New Roman" w:hAnsi="Times New Roman"/>
                <w:szCs w:val="24"/>
              </w:rPr>
            </w:pPr>
            <w:r w:rsidRPr="00FD024B">
              <w:rPr>
                <w:rFonts w:ascii="Times New Roman" w:hAnsi="Times New Roman"/>
                <w:szCs w:val="24"/>
              </w:rPr>
              <w:t xml:space="preserve">Haftalık haber mektupları </w:t>
            </w:r>
          </w:p>
          <w:p w:rsidR="00FD024B" w:rsidRPr="00FD024B" w:rsidRDefault="00FD024B" w:rsidP="009E7E06">
            <w:pPr>
              <w:numPr>
                <w:ilvl w:val="0"/>
                <w:numId w:val="13"/>
              </w:numPr>
              <w:spacing w:before="120" w:after="320" w:line="276" w:lineRule="auto"/>
              <w:ind w:left="284" w:hanging="284"/>
              <w:contextualSpacing/>
              <w:rPr>
                <w:rFonts w:ascii="Times New Roman" w:hAnsi="Times New Roman"/>
                <w:szCs w:val="24"/>
              </w:rPr>
            </w:pPr>
            <w:r w:rsidRPr="00FD024B">
              <w:rPr>
                <w:rFonts w:ascii="Times New Roman" w:hAnsi="Times New Roman"/>
                <w:szCs w:val="24"/>
              </w:rPr>
              <w:t xml:space="preserve">Eğitimde ve öğretim süreçlerinde idare ve </w:t>
            </w:r>
            <w:r w:rsidRPr="00FD024B">
              <w:rPr>
                <w:rFonts w:ascii="Times New Roman" w:hAnsi="Times New Roman"/>
                <w:szCs w:val="24"/>
              </w:rPr>
              <w:lastRenderedPageBreak/>
              <w:t>öğretmenlerin bilgi ve iletişim teknolojilerinin kullanımı</w:t>
            </w:r>
          </w:p>
          <w:p w:rsidR="00FD024B" w:rsidRPr="00FD024B" w:rsidRDefault="00FD024B" w:rsidP="009E7E06">
            <w:pPr>
              <w:numPr>
                <w:ilvl w:val="0"/>
                <w:numId w:val="13"/>
              </w:numPr>
              <w:spacing w:before="120" w:after="320" w:line="276" w:lineRule="auto"/>
              <w:ind w:left="284" w:hanging="284"/>
              <w:contextualSpacing/>
              <w:rPr>
                <w:rFonts w:ascii="Times New Roman" w:hAnsi="Times New Roman"/>
                <w:szCs w:val="24"/>
              </w:rPr>
            </w:pPr>
            <w:r w:rsidRPr="00FD024B">
              <w:rPr>
                <w:rFonts w:ascii="Times New Roman" w:hAnsi="Times New Roman"/>
                <w:szCs w:val="24"/>
              </w:rPr>
              <w:t xml:space="preserve">Okul sağlığı ve hijyen </w:t>
            </w:r>
          </w:p>
          <w:p w:rsidR="00FD024B" w:rsidRPr="00FD024B" w:rsidRDefault="00FD024B" w:rsidP="009E7E06">
            <w:pPr>
              <w:numPr>
                <w:ilvl w:val="0"/>
                <w:numId w:val="13"/>
              </w:numPr>
              <w:spacing w:before="120" w:after="320" w:line="276" w:lineRule="auto"/>
              <w:ind w:left="284" w:hanging="284"/>
              <w:contextualSpacing/>
              <w:rPr>
                <w:rFonts w:ascii="Times New Roman" w:hAnsi="Times New Roman"/>
                <w:szCs w:val="24"/>
              </w:rPr>
            </w:pPr>
            <w:r w:rsidRPr="00FD024B">
              <w:rPr>
                <w:rFonts w:ascii="Times New Roman" w:hAnsi="Times New Roman"/>
                <w:szCs w:val="24"/>
              </w:rPr>
              <w:t>Okul güvenliği</w:t>
            </w:r>
          </w:p>
          <w:p w:rsidR="00FD024B" w:rsidRPr="00FD024B" w:rsidRDefault="00FD024B" w:rsidP="009E7E06">
            <w:pPr>
              <w:spacing w:before="120" w:after="320" w:line="276" w:lineRule="auto"/>
              <w:ind w:left="284"/>
              <w:contextualSpacing/>
              <w:rPr>
                <w:rFonts w:ascii="Times New Roman" w:hAnsi="Times New Roman"/>
                <w:szCs w:val="24"/>
              </w:rPr>
            </w:pPr>
          </w:p>
        </w:tc>
        <w:tc>
          <w:tcPr>
            <w:tcW w:w="1667" w:type="pct"/>
          </w:tcPr>
          <w:p w:rsidR="00FD024B" w:rsidRPr="00FD024B" w:rsidRDefault="00FD024B" w:rsidP="009E7E06">
            <w:pPr>
              <w:numPr>
                <w:ilvl w:val="0"/>
                <w:numId w:val="13"/>
              </w:numPr>
              <w:spacing w:before="120" w:after="320" w:line="276" w:lineRule="auto"/>
              <w:ind w:left="284" w:hanging="284"/>
              <w:contextualSpacing/>
              <w:rPr>
                <w:rFonts w:ascii="Times New Roman" w:hAnsi="Times New Roman"/>
                <w:szCs w:val="24"/>
              </w:rPr>
            </w:pPr>
            <w:r w:rsidRPr="00FD024B">
              <w:rPr>
                <w:rFonts w:ascii="Times New Roman" w:hAnsi="Times New Roman"/>
                <w:szCs w:val="24"/>
              </w:rPr>
              <w:lastRenderedPageBreak/>
              <w:t>Öğretmen istihdam stratejileri</w:t>
            </w:r>
          </w:p>
          <w:p w:rsidR="00FD024B" w:rsidRPr="00FD024B" w:rsidRDefault="00FD024B" w:rsidP="009E7E06">
            <w:pPr>
              <w:numPr>
                <w:ilvl w:val="0"/>
                <w:numId w:val="13"/>
              </w:numPr>
              <w:spacing w:before="120" w:after="320" w:line="276" w:lineRule="auto"/>
              <w:ind w:left="284" w:hanging="284"/>
              <w:contextualSpacing/>
              <w:rPr>
                <w:rFonts w:ascii="Times New Roman" w:hAnsi="Times New Roman"/>
                <w:szCs w:val="24"/>
              </w:rPr>
            </w:pPr>
            <w:r w:rsidRPr="00FD024B">
              <w:rPr>
                <w:rFonts w:ascii="Times New Roman" w:hAnsi="Times New Roman"/>
                <w:szCs w:val="24"/>
              </w:rPr>
              <w:t>Çalışanların ödüllendirilmesi ve motivasyon</w:t>
            </w:r>
          </w:p>
          <w:p w:rsidR="00FD024B" w:rsidRPr="00FD024B" w:rsidRDefault="00FD024B" w:rsidP="009E7E06">
            <w:pPr>
              <w:numPr>
                <w:ilvl w:val="0"/>
                <w:numId w:val="13"/>
              </w:numPr>
              <w:spacing w:before="120" w:after="320" w:line="276" w:lineRule="auto"/>
              <w:ind w:left="284" w:hanging="284"/>
              <w:contextualSpacing/>
              <w:rPr>
                <w:rFonts w:ascii="Times New Roman" w:hAnsi="Times New Roman"/>
                <w:szCs w:val="24"/>
              </w:rPr>
            </w:pPr>
            <w:r w:rsidRPr="00FD024B">
              <w:rPr>
                <w:rFonts w:ascii="Times New Roman" w:hAnsi="Times New Roman"/>
                <w:szCs w:val="24"/>
              </w:rPr>
              <w:t>Öğretmenlerimizin genel ve mesleki yeterliklerinin geliştirilmesi</w:t>
            </w:r>
          </w:p>
          <w:p w:rsidR="00FD024B" w:rsidRPr="00FD024B" w:rsidRDefault="00FD024B" w:rsidP="009E7E06">
            <w:pPr>
              <w:numPr>
                <w:ilvl w:val="0"/>
                <w:numId w:val="13"/>
              </w:numPr>
              <w:spacing w:before="120" w:after="320" w:line="276" w:lineRule="auto"/>
              <w:ind w:left="284" w:hanging="284"/>
              <w:contextualSpacing/>
              <w:rPr>
                <w:rFonts w:ascii="Times New Roman" w:hAnsi="Times New Roman"/>
                <w:szCs w:val="24"/>
              </w:rPr>
            </w:pPr>
            <w:r w:rsidRPr="00FD024B">
              <w:rPr>
                <w:rFonts w:ascii="Times New Roman" w:hAnsi="Times New Roman"/>
                <w:szCs w:val="24"/>
              </w:rPr>
              <w:t xml:space="preserve">Aidatların etkin ve verimli </w:t>
            </w:r>
            <w:r w:rsidRPr="00FD024B">
              <w:rPr>
                <w:rFonts w:ascii="Times New Roman" w:hAnsi="Times New Roman"/>
                <w:szCs w:val="24"/>
              </w:rPr>
              <w:lastRenderedPageBreak/>
              <w:t>kullanımı</w:t>
            </w:r>
          </w:p>
          <w:p w:rsidR="00FD024B" w:rsidRPr="00FD024B" w:rsidRDefault="00FD024B" w:rsidP="009E7E06">
            <w:pPr>
              <w:numPr>
                <w:ilvl w:val="0"/>
                <w:numId w:val="13"/>
              </w:numPr>
              <w:spacing w:before="120" w:after="320" w:line="276" w:lineRule="auto"/>
              <w:ind w:left="284" w:hanging="284"/>
              <w:contextualSpacing/>
              <w:rPr>
                <w:rFonts w:ascii="Times New Roman" w:hAnsi="Times New Roman"/>
                <w:szCs w:val="24"/>
              </w:rPr>
            </w:pPr>
            <w:r w:rsidRPr="00FD024B">
              <w:rPr>
                <w:rFonts w:ascii="Times New Roman" w:hAnsi="Times New Roman"/>
                <w:szCs w:val="24"/>
              </w:rPr>
              <w:t>Okul-Aile birlikleri</w:t>
            </w:r>
          </w:p>
          <w:p w:rsidR="00FD024B" w:rsidRPr="00FD024B" w:rsidRDefault="00FD024B" w:rsidP="009E7E06">
            <w:pPr>
              <w:numPr>
                <w:ilvl w:val="0"/>
                <w:numId w:val="13"/>
              </w:numPr>
              <w:spacing w:before="120" w:after="320" w:line="276" w:lineRule="auto"/>
              <w:ind w:left="284" w:hanging="284"/>
              <w:contextualSpacing/>
              <w:rPr>
                <w:rFonts w:ascii="Times New Roman" w:hAnsi="Times New Roman"/>
                <w:szCs w:val="24"/>
              </w:rPr>
            </w:pPr>
            <w:r w:rsidRPr="00FD024B">
              <w:rPr>
                <w:rFonts w:ascii="Times New Roman" w:hAnsi="Times New Roman"/>
                <w:szCs w:val="24"/>
              </w:rPr>
              <w:t>Çalışma ortamı ve koşulları</w:t>
            </w:r>
          </w:p>
          <w:p w:rsidR="00FD024B" w:rsidRPr="00FD024B" w:rsidRDefault="00FD024B" w:rsidP="009E7E06">
            <w:pPr>
              <w:numPr>
                <w:ilvl w:val="0"/>
                <w:numId w:val="13"/>
              </w:numPr>
              <w:spacing w:before="120" w:after="320" w:line="276" w:lineRule="auto"/>
              <w:ind w:left="284" w:hanging="284"/>
              <w:contextualSpacing/>
              <w:rPr>
                <w:rFonts w:ascii="Times New Roman" w:hAnsi="Times New Roman"/>
                <w:szCs w:val="24"/>
              </w:rPr>
            </w:pPr>
            <w:r w:rsidRPr="00FD024B">
              <w:rPr>
                <w:rFonts w:ascii="Times New Roman" w:hAnsi="Times New Roman"/>
                <w:szCs w:val="24"/>
              </w:rPr>
              <w:t>Okulun fiziki kapasitesi</w:t>
            </w:r>
          </w:p>
          <w:p w:rsidR="00FD024B" w:rsidRPr="00FD024B" w:rsidRDefault="00FD024B" w:rsidP="009E7E06">
            <w:pPr>
              <w:numPr>
                <w:ilvl w:val="0"/>
                <w:numId w:val="13"/>
              </w:numPr>
              <w:spacing w:before="120" w:after="320" w:line="276" w:lineRule="auto"/>
              <w:ind w:left="284" w:hanging="284"/>
              <w:contextualSpacing/>
              <w:rPr>
                <w:rFonts w:ascii="Times New Roman" w:hAnsi="Times New Roman"/>
                <w:szCs w:val="24"/>
              </w:rPr>
            </w:pPr>
            <w:r w:rsidRPr="00FD024B">
              <w:rPr>
                <w:rFonts w:ascii="Times New Roman" w:hAnsi="Times New Roman"/>
                <w:szCs w:val="24"/>
              </w:rPr>
              <w:t>Projelerin etkililiği ve proje çıktıların sürdürülebilirliği</w:t>
            </w:r>
          </w:p>
          <w:p w:rsidR="00FD024B" w:rsidRPr="00FD024B" w:rsidRDefault="00FD024B" w:rsidP="009E7E06">
            <w:pPr>
              <w:numPr>
                <w:ilvl w:val="0"/>
                <w:numId w:val="13"/>
              </w:numPr>
              <w:spacing w:before="120" w:after="320" w:line="276" w:lineRule="auto"/>
              <w:ind w:left="284" w:hanging="284"/>
              <w:contextualSpacing/>
              <w:rPr>
                <w:rFonts w:ascii="Times New Roman" w:hAnsi="Times New Roman"/>
                <w:szCs w:val="24"/>
              </w:rPr>
            </w:pPr>
            <w:r w:rsidRPr="00FD024B">
              <w:rPr>
                <w:rFonts w:ascii="Times New Roman" w:hAnsi="Times New Roman"/>
                <w:szCs w:val="24"/>
              </w:rPr>
              <w:t>Mevzuatın sık değişimi</w:t>
            </w:r>
          </w:p>
          <w:p w:rsidR="00FD024B" w:rsidRPr="00FD024B" w:rsidRDefault="00FD024B" w:rsidP="009E7E06">
            <w:pPr>
              <w:spacing w:before="120" w:after="320"/>
              <w:ind w:left="284"/>
              <w:contextualSpacing/>
              <w:rPr>
                <w:rFonts w:ascii="Times New Roman" w:hAnsi="Times New Roman"/>
                <w:szCs w:val="24"/>
              </w:rPr>
            </w:pPr>
          </w:p>
          <w:p w:rsidR="00FD024B" w:rsidRPr="00FD024B" w:rsidRDefault="00FD024B" w:rsidP="009E7E06">
            <w:pPr>
              <w:spacing w:line="276" w:lineRule="auto"/>
              <w:ind w:left="284"/>
              <w:contextualSpacing/>
              <w:rPr>
                <w:rFonts w:ascii="Times New Roman" w:hAnsi="Times New Roman"/>
                <w:szCs w:val="24"/>
              </w:rPr>
            </w:pPr>
          </w:p>
        </w:tc>
      </w:tr>
    </w:tbl>
    <w:p w:rsidR="008C3FCF" w:rsidRDefault="008C3FCF" w:rsidP="008C3FCF">
      <w:pPr>
        <w:spacing w:line="240" w:lineRule="auto"/>
        <w:ind w:firstLine="709"/>
        <w:jc w:val="both"/>
        <w:rPr>
          <w:szCs w:val="24"/>
        </w:rPr>
      </w:pPr>
    </w:p>
    <w:tbl>
      <w:tblPr>
        <w:tblpPr w:leftFromText="141" w:rightFromText="141" w:vertAnchor="text" w:horzAnchor="margin" w:tblpY="-591"/>
        <w:tblOverlap w:val="never"/>
        <w:tblW w:w="9500" w:type="dxa"/>
        <w:tblBorders>
          <w:top w:val="single" w:sz="12" w:space="0" w:color="0070C0"/>
          <w:bottom w:val="single" w:sz="12" w:space="0" w:color="0070C0"/>
        </w:tblBorders>
        <w:shd w:val="solid" w:color="F2DBDB" w:fill="FFFFFF"/>
        <w:tblLook w:val="01E0" w:firstRow="1" w:lastRow="1" w:firstColumn="1" w:lastColumn="1" w:noHBand="0" w:noVBand="0"/>
      </w:tblPr>
      <w:tblGrid>
        <w:gridCol w:w="9500"/>
      </w:tblGrid>
      <w:tr w:rsidR="003C54CD" w:rsidRPr="00895E49" w:rsidTr="003C54CD">
        <w:trPr>
          <w:trHeight w:val="968"/>
        </w:trPr>
        <w:tc>
          <w:tcPr>
            <w:tcW w:w="9500" w:type="dxa"/>
            <w:shd w:val="solid" w:color="F2DBDB" w:fill="FFFFFF"/>
            <w:vAlign w:val="center"/>
          </w:tcPr>
          <w:p w:rsidR="003C54CD" w:rsidRPr="00AA1FC1" w:rsidRDefault="003C54CD" w:rsidP="003C54CD">
            <w:pPr>
              <w:pStyle w:val="ListeParagraf"/>
              <w:keepNext/>
              <w:widowControl w:val="0"/>
              <w:suppressAutoHyphens/>
              <w:spacing w:before="240" w:after="60" w:line="240" w:lineRule="auto"/>
              <w:outlineLvl w:val="1"/>
              <w:rPr>
                <w:rFonts w:eastAsia="Times New Roman" w:cs="Times New Roman"/>
                <w:b/>
                <w:bCs/>
                <w:iCs/>
                <w:kern w:val="1"/>
                <w:szCs w:val="24"/>
              </w:rPr>
            </w:pPr>
            <w:r>
              <w:rPr>
                <w:rFonts w:eastAsia="Times New Roman" w:cs="Times New Roman"/>
                <w:b/>
                <w:bCs/>
                <w:iCs/>
                <w:kern w:val="1"/>
                <w:szCs w:val="24"/>
              </w:rPr>
              <w:t xml:space="preserve">            BÖLÜM III: </w:t>
            </w:r>
            <w:r w:rsidRPr="00AA1FC1">
              <w:rPr>
                <w:rFonts w:eastAsia="Times New Roman" w:cs="Times New Roman"/>
                <w:b/>
                <w:bCs/>
                <w:iCs/>
                <w:kern w:val="1"/>
                <w:szCs w:val="24"/>
              </w:rPr>
              <w:t>MİSYON, VİZYON VE TEMEL DEĞERLER</w:t>
            </w:r>
          </w:p>
          <w:p w:rsidR="003C54CD" w:rsidRPr="00895E49" w:rsidRDefault="003C54CD" w:rsidP="003C54CD">
            <w:pPr>
              <w:spacing w:after="0" w:line="240" w:lineRule="auto"/>
              <w:ind w:left="76"/>
              <w:outlineLvl w:val="0"/>
              <w:rPr>
                <w:rFonts w:ascii="Verdana" w:hAnsi="Verdana" w:cs="Verdana"/>
                <w:b/>
                <w:noProof/>
                <w:color w:val="0070C0"/>
                <w:sz w:val="26"/>
                <w:szCs w:val="26"/>
              </w:rPr>
            </w:pPr>
          </w:p>
        </w:tc>
      </w:tr>
    </w:tbl>
    <w:p w:rsidR="003C54CD" w:rsidRDefault="003C54CD" w:rsidP="008C3FCF">
      <w:pPr>
        <w:spacing w:line="240" w:lineRule="auto"/>
        <w:ind w:firstLine="709"/>
        <w:jc w:val="both"/>
        <w:rPr>
          <w:szCs w:val="24"/>
        </w:rPr>
      </w:pPr>
    </w:p>
    <w:p w:rsidR="009E1024" w:rsidRPr="00C7392B" w:rsidRDefault="00B06DD2" w:rsidP="008C3FCF">
      <w:pPr>
        <w:spacing w:line="240" w:lineRule="auto"/>
        <w:ind w:firstLine="709"/>
        <w:jc w:val="both"/>
        <w:rPr>
          <w:rFonts w:ascii="Times New Roman" w:hAnsi="Times New Roman"/>
          <w:szCs w:val="24"/>
        </w:rPr>
      </w:pPr>
      <w:r w:rsidRPr="00C7392B">
        <w:rPr>
          <w:rFonts w:ascii="Times New Roman" w:hAnsi="Times New Roman"/>
          <w:szCs w:val="24"/>
        </w:rPr>
        <w:t xml:space="preserve">Okul </w:t>
      </w:r>
      <w:r w:rsidR="00503B01" w:rsidRPr="00C7392B">
        <w:rPr>
          <w:rFonts w:ascii="Times New Roman" w:hAnsi="Times New Roman"/>
          <w:szCs w:val="24"/>
        </w:rPr>
        <w:t>Müdürlüğümüzün m</w:t>
      </w:r>
      <w:r w:rsidRPr="00C7392B">
        <w:rPr>
          <w:rFonts w:ascii="Times New Roman" w:hAnsi="Times New Roman"/>
          <w:szCs w:val="24"/>
        </w:rPr>
        <w:t xml:space="preserve">isyon, vizyon, temel ilke ve değerlerinin oluşturulması kapsamında öğretmenlerimiz, velilerimiz, çalışanlarımız ve diğer paydaşlarımızdan alınan görüşler sonucunda stratejik plan hazırlama ekibi tarafından oluşturulan Misyon, Vizyon, Temel Değerler; </w:t>
      </w:r>
      <w:r w:rsidR="00503B01" w:rsidRPr="00C7392B">
        <w:rPr>
          <w:rFonts w:ascii="Times New Roman" w:hAnsi="Times New Roman"/>
          <w:szCs w:val="24"/>
        </w:rPr>
        <w:t>o</w:t>
      </w:r>
      <w:r w:rsidRPr="00C7392B">
        <w:rPr>
          <w:rFonts w:ascii="Times New Roman" w:hAnsi="Times New Roman"/>
          <w:szCs w:val="24"/>
        </w:rPr>
        <w:t>kulumuz üst kurulana sunulmuş ve üst kurul tarafından onaylanmıştır.</w:t>
      </w:r>
    </w:p>
    <w:p w:rsidR="008C3FCF" w:rsidRPr="00DD00F5" w:rsidRDefault="008C3FCF" w:rsidP="008C3FCF"/>
    <w:p w:rsidR="000C5951" w:rsidRDefault="000C5951" w:rsidP="00C128CF">
      <w:pPr>
        <w:jc w:val="center"/>
        <w:rPr>
          <w:rFonts w:ascii="Times New Roman" w:hAnsi="Times New Roman"/>
          <w:b/>
        </w:rPr>
      </w:pPr>
      <w:r w:rsidRPr="00F00E42">
        <w:rPr>
          <w:rFonts w:ascii="Times New Roman" w:hAnsi="Times New Roman"/>
          <w:b/>
        </w:rPr>
        <w:t>MİSYONUMUZ</w:t>
      </w:r>
    </w:p>
    <w:p w:rsidR="000C5951" w:rsidRDefault="008C3FCF" w:rsidP="008C3FCF">
      <w:pPr>
        <w:tabs>
          <w:tab w:val="left" w:pos="3945"/>
        </w:tabs>
        <w:rPr>
          <w:rFonts w:ascii="Times New Roman" w:hAnsi="Times New Roman"/>
          <w:b/>
        </w:rPr>
      </w:pPr>
      <w:r>
        <w:rPr>
          <w:rFonts w:ascii="Times New Roman" w:hAnsi="Times New Roman"/>
          <w:b/>
        </w:rPr>
        <w:tab/>
      </w:r>
    </w:p>
    <w:p w:rsidR="000C5951" w:rsidRDefault="000C5951" w:rsidP="000C5951">
      <w:pPr>
        <w:rPr>
          <w:rFonts w:ascii="Times New Roman" w:hAnsi="Times New Roman"/>
          <w:b/>
        </w:rPr>
      </w:pPr>
    </w:p>
    <w:p w:rsidR="000C5951" w:rsidRPr="00F00E42" w:rsidRDefault="000C5951" w:rsidP="000C5951">
      <w:pPr>
        <w:rPr>
          <w:rFonts w:ascii="Times New Roman" w:hAnsi="Times New Roman"/>
          <w:b/>
        </w:rPr>
      </w:pPr>
    </w:p>
    <w:p w:rsidR="000C5951" w:rsidRPr="00A47F2F" w:rsidRDefault="000C5951" w:rsidP="00B06DD2">
      <w:pPr>
        <w:spacing w:line="240" w:lineRule="auto"/>
        <w:ind w:firstLine="709"/>
        <w:jc w:val="both"/>
        <w:rPr>
          <w:szCs w:val="24"/>
        </w:rPr>
      </w:pPr>
      <w:r w:rsidRPr="00F00E42">
        <w:rPr>
          <w:rFonts w:ascii="Times New Roman" w:hAnsi="Times New Roman"/>
          <w:b/>
          <w:noProof/>
        </w:rPr>
        <mc:AlternateContent>
          <mc:Choice Requires="wps">
            <w:drawing>
              <wp:anchor distT="0" distB="0" distL="114300" distR="114300" simplePos="0" relativeHeight="251659264" behindDoc="0" locked="0" layoutInCell="1" allowOverlap="1" wp14:anchorId="54C76938" wp14:editId="011C5F4A">
                <wp:simplePos x="0" y="0"/>
                <wp:positionH relativeFrom="column">
                  <wp:posOffset>-471170</wp:posOffset>
                </wp:positionH>
                <wp:positionV relativeFrom="paragraph">
                  <wp:posOffset>-699770</wp:posOffset>
                </wp:positionV>
                <wp:extent cx="6762750" cy="2466975"/>
                <wp:effectExtent l="0" t="0" r="19050" b="28575"/>
                <wp:wrapNone/>
                <wp:docPr id="7" name="Aşağı Şeri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0" cy="2466975"/>
                        </a:xfrm>
                        <a:prstGeom prst="ribbon">
                          <a:avLst/>
                        </a:prstGeom>
                        <a:solidFill>
                          <a:srgbClr val="4F81BD"/>
                        </a:solidFill>
                        <a:ln w="25400" cap="flat" cmpd="sng" algn="ctr">
                          <a:solidFill>
                            <a:srgbClr val="4F81BD">
                              <a:shade val="50000"/>
                            </a:srgbClr>
                          </a:solidFill>
                          <a:prstDash val="solid"/>
                        </a:ln>
                        <a:effectLst/>
                      </wps:spPr>
                      <wps:txbx>
                        <w:txbxContent>
                          <w:p w:rsidR="00AD3E78" w:rsidRPr="00CD4FF5" w:rsidRDefault="00AD3E78" w:rsidP="000C5951">
                            <w:pPr>
                              <w:jc w:val="center"/>
                              <w:rPr>
                                <w:rFonts w:ascii="Times New Roman" w:hAnsi="Times New Roman"/>
                              </w:rPr>
                            </w:pPr>
                            <w:r w:rsidRPr="00CD4FF5">
                              <w:rPr>
                                <w:rFonts w:ascii="Times New Roman" w:hAnsi="Times New Roman"/>
                              </w:rPr>
                              <w:t>Yaşam başarıları için sevgiden güç alan; sağlam kökleri ve yaratıcılığı keşfetmek için bir çift kanadı olan; kendi ayakları üzerinde durup, kendi kanatları ile uçabilen, keşfetmeye meraklı</w:t>
                            </w:r>
                            <w:r>
                              <w:rPr>
                                <w:rFonts w:ascii="Times New Roman" w:hAnsi="Times New Roman"/>
                              </w:rPr>
                              <w:t>,</w:t>
                            </w:r>
                            <w:r w:rsidRPr="00CD4FF5">
                              <w:rPr>
                                <w:rFonts w:ascii="Times New Roman" w:hAnsi="Times New Roman"/>
                              </w:rPr>
                              <w:t xml:space="preserve"> özgüveni yüksek,</w:t>
                            </w:r>
                            <w:r>
                              <w:rPr>
                                <w:rFonts w:ascii="Times New Roman" w:hAnsi="Times New Roman"/>
                              </w:rPr>
                              <w:t xml:space="preserve"> ilkokula hazır,</w:t>
                            </w:r>
                            <w:r w:rsidRPr="00CD4FF5">
                              <w:rPr>
                                <w:rFonts w:ascii="Times New Roman" w:hAnsi="Times New Roman"/>
                              </w:rPr>
                              <w:t xml:space="preserve"> ahlaklı bireyler yetiştirmek. Her zaman çok boyutlu düşünen esnek ve hoşgörülü, adil ve adaletli davranan</w:t>
                            </w:r>
                            <w:r>
                              <w:rPr>
                                <w:rFonts w:ascii="Times New Roman" w:hAnsi="Times New Roman"/>
                              </w:rPr>
                              <w:t>,</w:t>
                            </w:r>
                            <w:r w:rsidRPr="00CD4FF5">
                              <w:rPr>
                                <w:rFonts w:ascii="Times New Roman" w:hAnsi="Times New Roman"/>
                              </w:rPr>
                              <w:t xml:space="preserve"> birb</w:t>
                            </w:r>
                            <w:r>
                              <w:rPr>
                                <w:rFonts w:ascii="Times New Roman" w:hAnsi="Times New Roman"/>
                              </w:rPr>
                              <w:t xml:space="preserve">irine bağlı ama bağımlı olmayan, </w:t>
                            </w:r>
                            <w:r w:rsidRPr="00CD4FF5">
                              <w:rPr>
                                <w:rFonts w:ascii="Times New Roman" w:hAnsi="Times New Roman"/>
                              </w:rPr>
                              <w:t>özgürlüklere saygılı</w:t>
                            </w:r>
                            <w:r>
                              <w:rPr>
                                <w:rFonts w:ascii="Times New Roman" w:hAnsi="Times New Roman"/>
                              </w:rPr>
                              <w:t>,</w:t>
                            </w:r>
                            <w:r w:rsidRPr="00CD4FF5">
                              <w:rPr>
                                <w:rFonts w:ascii="Times New Roman" w:hAnsi="Times New Roman"/>
                              </w:rPr>
                              <w:t xml:space="preserve"> her türlü emeğe saygısı olan mutl</w:t>
                            </w:r>
                            <w:r>
                              <w:rPr>
                                <w:rFonts w:ascii="Times New Roman" w:hAnsi="Times New Roman"/>
                              </w:rPr>
                              <w:t>u bireyler yetiştirmektir.</w:t>
                            </w: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C76938"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şağı Şerit 7" o:spid="_x0000_s1026" type="#_x0000_t53" style="position:absolute;left:0;text-align:left;margin-left:-37.1pt;margin-top:-55.1pt;width:532.5pt;height:1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" adj=",3600" fillcolor="#4f81bd" strokecolor="#385d8a" strokeweight="2pt">
                <v:path arrowok="t"/>
                <v:textbox>
                  <w:txbxContent>
                    <w:p w:rsidR="00AD3E78" w:rsidRPr="00CD4FF5" w:rsidRDefault="00AD3E78" w:rsidP="000C5951">
                      <w:pPr>
                        <w:jc w:val="center"/>
                        <w:rPr>
                          <w:rFonts w:ascii="Times New Roman" w:hAnsi="Times New Roman"/>
                        </w:rPr>
                      </w:pPr>
                      <w:r w:rsidRPr="00CD4FF5">
                        <w:rPr>
                          <w:rFonts w:ascii="Times New Roman" w:hAnsi="Times New Roman"/>
                        </w:rPr>
                        <w:t>Yaşam başarıları için sevgiden güç alan; sağlam kökleri ve yaratıcılığı keşfetmek için bir çift kanadı olan; kendi ayakları üzerinde durup, kendi kanatları ile uçabilen, keşfetmeye meraklı</w:t>
                      </w:r>
                      <w:r>
                        <w:rPr>
                          <w:rFonts w:ascii="Times New Roman" w:hAnsi="Times New Roman"/>
                        </w:rPr>
                        <w:t>,</w:t>
                      </w:r>
                      <w:r w:rsidRPr="00CD4FF5">
                        <w:rPr>
                          <w:rFonts w:ascii="Times New Roman" w:hAnsi="Times New Roman"/>
                        </w:rPr>
                        <w:t xml:space="preserve"> özgüveni yüksek,</w:t>
                      </w:r>
                      <w:r>
                        <w:rPr>
                          <w:rFonts w:ascii="Times New Roman" w:hAnsi="Times New Roman"/>
                        </w:rPr>
                        <w:t xml:space="preserve"> ilkokula hazır,</w:t>
                      </w:r>
                      <w:r w:rsidRPr="00CD4FF5">
                        <w:rPr>
                          <w:rFonts w:ascii="Times New Roman" w:hAnsi="Times New Roman"/>
                        </w:rPr>
                        <w:t xml:space="preserve"> ahlaklı bireyler yetiştirmek. Her zaman çok boyutlu düşünen esnek ve hoşgörülü, adil ve adaletli davranan</w:t>
                      </w:r>
                      <w:r>
                        <w:rPr>
                          <w:rFonts w:ascii="Times New Roman" w:hAnsi="Times New Roman"/>
                        </w:rPr>
                        <w:t>,</w:t>
                      </w:r>
                      <w:r w:rsidRPr="00CD4FF5">
                        <w:rPr>
                          <w:rFonts w:ascii="Times New Roman" w:hAnsi="Times New Roman"/>
                        </w:rPr>
                        <w:t xml:space="preserve"> birb</w:t>
                      </w:r>
                      <w:r>
                        <w:rPr>
                          <w:rFonts w:ascii="Times New Roman" w:hAnsi="Times New Roman"/>
                        </w:rPr>
                        <w:t xml:space="preserve">irine bağlı ama bağımlı olmayan, </w:t>
                      </w:r>
                      <w:r w:rsidRPr="00CD4FF5">
                        <w:rPr>
                          <w:rFonts w:ascii="Times New Roman" w:hAnsi="Times New Roman"/>
                        </w:rPr>
                        <w:t>özgürlüklere saygılı</w:t>
                      </w:r>
                      <w:r>
                        <w:rPr>
                          <w:rFonts w:ascii="Times New Roman" w:hAnsi="Times New Roman"/>
                        </w:rPr>
                        <w:t>,</w:t>
                      </w:r>
                      <w:r w:rsidRPr="00CD4FF5">
                        <w:rPr>
                          <w:rFonts w:ascii="Times New Roman" w:hAnsi="Times New Roman"/>
                        </w:rPr>
                        <w:t xml:space="preserve"> her türlü emeğe saygısı olan mutl</w:t>
                      </w:r>
                      <w:r>
                        <w:rPr>
                          <w:rFonts w:ascii="Times New Roman" w:hAnsi="Times New Roman"/>
                        </w:rPr>
                        <w:t>u bireyler yetiştirmektir.</w:t>
                      </w: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p w:rsidR="00AD3E78" w:rsidRDefault="00AD3E78" w:rsidP="000C5951">
                      <w:pPr>
                        <w:jc w:val="center"/>
                      </w:pPr>
                    </w:p>
                  </w:txbxContent>
                </v:textbox>
              </v:shape>
            </w:pict>
          </mc:Fallback>
        </mc:AlternateContent>
      </w:r>
    </w:p>
    <w:p w:rsidR="00B06DD2" w:rsidRDefault="00B06DD2" w:rsidP="00D07686">
      <w:pPr>
        <w:rPr>
          <w:rFonts w:ascii="Times New Roman" w:hAnsi="Times New Roman"/>
          <w:b/>
          <w:szCs w:val="24"/>
        </w:rPr>
      </w:pPr>
    </w:p>
    <w:p w:rsidR="000C5951" w:rsidRDefault="000C5951" w:rsidP="00D07686">
      <w:pPr>
        <w:rPr>
          <w:rFonts w:ascii="Times New Roman" w:hAnsi="Times New Roman"/>
          <w:b/>
          <w:szCs w:val="24"/>
        </w:rPr>
      </w:pPr>
    </w:p>
    <w:p w:rsidR="000C5951" w:rsidRDefault="000C5951" w:rsidP="00D07686">
      <w:pPr>
        <w:rPr>
          <w:rFonts w:ascii="Times New Roman" w:hAnsi="Times New Roman"/>
          <w:b/>
          <w:szCs w:val="24"/>
        </w:rPr>
      </w:pPr>
    </w:p>
    <w:p w:rsidR="000C5951" w:rsidRPr="000C5951" w:rsidRDefault="000C5951" w:rsidP="000C5951">
      <w:pPr>
        <w:rPr>
          <w:rFonts w:ascii="Times New Roman" w:hAnsi="Times New Roman"/>
          <w:szCs w:val="24"/>
        </w:rPr>
      </w:pPr>
    </w:p>
    <w:p w:rsidR="000C5951" w:rsidRDefault="000C5951" w:rsidP="000C5951">
      <w:pPr>
        <w:rPr>
          <w:rFonts w:ascii="Times New Roman" w:hAnsi="Times New Roman"/>
          <w:szCs w:val="24"/>
        </w:rPr>
      </w:pPr>
    </w:p>
    <w:p w:rsidR="000C5951" w:rsidRDefault="000C5951" w:rsidP="000C5951">
      <w:pPr>
        <w:tabs>
          <w:tab w:val="left" w:pos="8115"/>
        </w:tabs>
        <w:rPr>
          <w:rFonts w:ascii="Times New Roman" w:hAnsi="Times New Roman"/>
          <w:szCs w:val="24"/>
        </w:rPr>
      </w:pPr>
      <w:r>
        <w:rPr>
          <w:rFonts w:ascii="Times New Roman" w:hAnsi="Times New Roman"/>
          <w:szCs w:val="24"/>
        </w:rPr>
        <w:tab/>
      </w:r>
    </w:p>
    <w:p w:rsidR="000C5951" w:rsidRDefault="000C5951" w:rsidP="00C128CF">
      <w:pPr>
        <w:tabs>
          <w:tab w:val="left" w:pos="8115"/>
        </w:tabs>
        <w:jc w:val="center"/>
        <w:rPr>
          <w:rFonts w:ascii="Times New Roman" w:hAnsi="Times New Roman"/>
          <w:b/>
          <w:szCs w:val="24"/>
        </w:rPr>
      </w:pPr>
      <w:r w:rsidRPr="000C5951">
        <w:rPr>
          <w:rFonts w:ascii="Times New Roman" w:hAnsi="Times New Roman"/>
          <w:b/>
          <w:szCs w:val="24"/>
        </w:rPr>
        <w:t>VİZYONUMUZ</w:t>
      </w:r>
    </w:p>
    <w:p w:rsidR="00105A36" w:rsidRPr="000C5951" w:rsidRDefault="00DF6154" w:rsidP="000C5951">
      <w:pPr>
        <w:tabs>
          <w:tab w:val="left" w:pos="8115"/>
        </w:tabs>
        <w:rPr>
          <w:rFonts w:ascii="Times New Roman" w:hAnsi="Times New Roman"/>
          <w:b/>
          <w:szCs w:val="24"/>
        </w:rPr>
      </w:pPr>
      <w:r w:rsidRPr="00F00E42">
        <w:rPr>
          <w:rFonts w:ascii="Times New Roman" w:hAnsi="Times New Roman"/>
          <w:b/>
          <w:noProof/>
        </w:rPr>
        <mc:AlternateContent>
          <mc:Choice Requires="wps">
            <w:drawing>
              <wp:anchor distT="0" distB="0" distL="114300" distR="114300" simplePos="0" relativeHeight="251661312" behindDoc="0" locked="0" layoutInCell="1" allowOverlap="1" wp14:anchorId="21757AE3" wp14:editId="32F814E2">
                <wp:simplePos x="0" y="0"/>
                <wp:positionH relativeFrom="column">
                  <wp:posOffset>-314325</wp:posOffset>
                </wp:positionH>
                <wp:positionV relativeFrom="paragraph">
                  <wp:posOffset>295275</wp:posOffset>
                </wp:positionV>
                <wp:extent cx="6087110" cy="2057400"/>
                <wp:effectExtent l="0" t="0" r="27940" b="19050"/>
                <wp:wrapNone/>
                <wp:docPr id="30" name="Aşağı Şerit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7110" cy="2057400"/>
                        </a:xfrm>
                        <a:prstGeom prst="ribbon">
                          <a:avLst/>
                        </a:prstGeom>
                        <a:solidFill>
                          <a:srgbClr val="4F81BD"/>
                        </a:solidFill>
                        <a:ln w="25400" cap="flat" cmpd="sng" algn="ctr">
                          <a:solidFill>
                            <a:srgbClr val="4F81BD">
                              <a:shade val="50000"/>
                            </a:srgbClr>
                          </a:solidFill>
                          <a:prstDash val="solid"/>
                        </a:ln>
                        <a:effectLst/>
                      </wps:spPr>
                      <wps:txbx>
                        <w:txbxContent>
                          <w:p w:rsidR="00AD3E78" w:rsidRDefault="00AD3E78" w:rsidP="00DF6154">
                            <w:pPr>
                              <w:jc w:val="center"/>
                            </w:pPr>
                          </w:p>
                          <w:p w:rsidR="00AD3E78" w:rsidRPr="00BA0E64" w:rsidRDefault="00AD3E78" w:rsidP="00DF6154">
                            <w:pPr>
                              <w:jc w:val="center"/>
                              <w:rPr>
                                <w:rFonts w:ascii="Times New Roman" w:hAnsi="Times New Roman"/>
                              </w:rPr>
                            </w:pPr>
                          </w:p>
                          <w:p w:rsidR="00AD3E78" w:rsidRPr="00BA0E64" w:rsidRDefault="00AD3E78" w:rsidP="00DF6154">
                            <w:pPr>
                              <w:jc w:val="center"/>
                              <w:rPr>
                                <w:rFonts w:ascii="Times New Roman" w:hAnsi="Times New Roman"/>
                              </w:rPr>
                            </w:pPr>
                            <w:r w:rsidRPr="00BA0E64">
                              <w:rPr>
                                <w:rFonts w:ascii="Times New Roman" w:hAnsi="Times New Roman"/>
                              </w:rPr>
                              <w:t xml:space="preserve">Eğitime açık, </w:t>
                            </w:r>
                            <w:r>
                              <w:rPr>
                                <w:rFonts w:ascii="Times New Roman" w:hAnsi="Times New Roman"/>
                              </w:rPr>
                              <w:t>öz değerlerine sahip, aklıyla kalbini birleştirebilen çift kanatlı</w:t>
                            </w:r>
                            <w:r w:rsidRPr="00BA0E64">
                              <w:rPr>
                                <w:rFonts w:ascii="Times New Roman" w:hAnsi="Times New Roman"/>
                              </w:rPr>
                              <w:t xml:space="preserve"> bireyler yetiştirmek</w:t>
                            </w: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57AE3" id="Aşağı Şerit 30" o:spid="_x0000_s1027" type="#_x0000_t53" style="position:absolute;margin-left:-24.75pt;margin-top:23.25pt;width:479.3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" adj=",3600" fillcolor="#4f81bd" strokecolor="#385d8a" strokeweight="2pt">
                <v:path arrowok="t"/>
                <v:textbox>
                  <w:txbxContent>
                    <w:p w:rsidR="00AD3E78" w:rsidRDefault="00AD3E78" w:rsidP="00DF6154">
                      <w:pPr>
                        <w:jc w:val="center"/>
                      </w:pPr>
                    </w:p>
                    <w:p w:rsidR="00AD3E78" w:rsidRPr="00BA0E64" w:rsidRDefault="00AD3E78" w:rsidP="00DF6154">
                      <w:pPr>
                        <w:jc w:val="center"/>
                        <w:rPr>
                          <w:rFonts w:ascii="Times New Roman" w:hAnsi="Times New Roman"/>
                        </w:rPr>
                      </w:pPr>
                    </w:p>
                    <w:p w:rsidR="00AD3E78" w:rsidRPr="00BA0E64" w:rsidRDefault="00AD3E78" w:rsidP="00DF6154">
                      <w:pPr>
                        <w:jc w:val="center"/>
                        <w:rPr>
                          <w:rFonts w:ascii="Times New Roman" w:hAnsi="Times New Roman"/>
                        </w:rPr>
                      </w:pPr>
                      <w:r w:rsidRPr="00BA0E64">
                        <w:rPr>
                          <w:rFonts w:ascii="Times New Roman" w:hAnsi="Times New Roman"/>
                        </w:rPr>
                        <w:t xml:space="preserve">Eğitime açık, </w:t>
                      </w:r>
                      <w:r>
                        <w:rPr>
                          <w:rFonts w:ascii="Times New Roman" w:hAnsi="Times New Roman"/>
                        </w:rPr>
                        <w:t>öz değerlerine sahip, aklıyla kalbini birleştirebilen çift kanatlı</w:t>
                      </w:r>
                      <w:r w:rsidRPr="00BA0E64">
                        <w:rPr>
                          <w:rFonts w:ascii="Times New Roman" w:hAnsi="Times New Roman"/>
                        </w:rPr>
                        <w:t xml:space="preserve"> bireyler yetiştirmek</w:t>
                      </w: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p w:rsidR="00AD3E78" w:rsidRDefault="00AD3E78" w:rsidP="00DF6154">
                      <w:pPr>
                        <w:jc w:val="center"/>
                      </w:pPr>
                    </w:p>
                  </w:txbxContent>
                </v:textbox>
              </v:shape>
            </w:pict>
          </mc:Fallback>
        </mc:AlternateContent>
      </w:r>
    </w:p>
    <w:p w:rsidR="00EF190D" w:rsidRDefault="00EF190D" w:rsidP="000C5951">
      <w:pPr>
        <w:tabs>
          <w:tab w:val="left" w:pos="8115"/>
        </w:tabs>
        <w:rPr>
          <w:rFonts w:ascii="Times New Roman" w:hAnsi="Times New Roman"/>
          <w:szCs w:val="24"/>
        </w:rPr>
      </w:pPr>
    </w:p>
    <w:p w:rsidR="00EF190D" w:rsidRPr="00EF190D" w:rsidRDefault="00EF190D" w:rsidP="00EF190D">
      <w:pPr>
        <w:rPr>
          <w:rFonts w:ascii="Times New Roman" w:hAnsi="Times New Roman"/>
          <w:szCs w:val="24"/>
        </w:rPr>
      </w:pPr>
    </w:p>
    <w:p w:rsidR="00EF190D" w:rsidRPr="00EF190D" w:rsidRDefault="00EF190D" w:rsidP="00EF190D">
      <w:pPr>
        <w:rPr>
          <w:rFonts w:ascii="Times New Roman" w:hAnsi="Times New Roman"/>
          <w:szCs w:val="24"/>
        </w:rPr>
      </w:pPr>
    </w:p>
    <w:p w:rsidR="00EF190D" w:rsidRPr="00EF190D" w:rsidRDefault="00EF190D" w:rsidP="00EF190D">
      <w:pPr>
        <w:rPr>
          <w:rFonts w:ascii="Times New Roman" w:hAnsi="Times New Roman"/>
          <w:szCs w:val="24"/>
        </w:rPr>
      </w:pPr>
    </w:p>
    <w:p w:rsidR="00EF190D" w:rsidRPr="00EF190D" w:rsidRDefault="00EF190D" w:rsidP="00EF190D">
      <w:pPr>
        <w:rPr>
          <w:rFonts w:ascii="Times New Roman" w:hAnsi="Times New Roman"/>
          <w:szCs w:val="24"/>
        </w:rPr>
      </w:pPr>
    </w:p>
    <w:p w:rsidR="00EF190D" w:rsidRDefault="00EF190D" w:rsidP="00EF190D">
      <w:pPr>
        <w:rPr>
          <w:rFonts w:ascii="Times New Roman" w:hAnsi="Times New Roman"/>
          <w:szCs w:val="24"/>
        </w:rPr>
      </w:pPr>
    </w:p>
    <w:p w:rsidR="00EF190D" w:rsidRDefault="00EF190D" w:rsidP="00EF190D">
      <w:pPr>
        <w:rPr>
          <w:rFonts w:ascii="Times New Roman" w:hAnsi="Times New Roman"/>
          <w:szCs w:val="24"/>
        </w:rPr>
      </w:pPr>
    </w:p>
    <w:p w:rsidR="000C5951" w:rsidRDefault="000C5951" w:rsidP="00EF190D">
      <w:pPr>
        <w:tabs>
          <w:tab w:val="left" w:pos="6720"/>
        </w:tabs>
        <w:rPr>
          <w:rFonts w:ascii="Times New Roman" w:hAnsi="Times New Roman"/>
          <w:szCs w:val="24"/>
        </w:rPr>
      </w:pPr>
    </w:p>
    <w:p w:rsidR="00C128CF" w:rsidRDefault="00C128CF" w:rsidP="00EF190D">
      <w:pPr>
        <w:tabs>
          <w:tab w:val="left" w:pos="6720"/>
        </w:tabs>
        <w:rPr>
          <w:rFonts w:ascii="Times New Roman" w:hAnsi="Times New Roman"/>
          <w:b/>
          <w:szCs w:val="24"/>
        </w:rPr>
      </w:pPr>
    </w:p>
    <w:p w:rsidR="00EF190D" w:rsidRDefault="00EF190D" w:rsidP="00C128CF">
      <w:pPr>
        <w:tabs>
          <w:tab w:val="left" w:pos="6720"/>
        </w:tabs>
        <w:jc w:val="center"/>
        <w:rPr>
          <w:rFonts w:ascii="Times New Roman" w:hAnsi="Times New Roman"/>
          <w:b/>
          <w:szCs w:val="24"/>
        </w:rPr>
      </w:pPr>
      <w:r w:rsidRPr="00EF190D">
        <w:rPr>
          <w:rFonts w:ascii="Times New Roman" w:hAnsi="Times New Roman"/>
          <w:b/>
          <w:szCs w:val="24"/>
        </w:rPr>
        <w:t>TEMEL DEĞERLERİMİZ</w:t>
      </w:r>
    </w:p>
    <w:p w:rsidR="00EF190D" w:rsidRPr="00F00E42" w:rsidRDefault="00EF190D" w:rsidP="00EF190D">
      <w:pPr>
        <w:widowControl w:val="0"/>
        <w:shd w:val="clear" w:color="auto" w:fill="FFFFFF"/>
        <w:suppressAutoHyphens/>
        <w:spacing w:after="0" w:line="360" w:lineRule="auto"/>
        <w:rPr>
          <w:rFonts w:ascii="Times New Roman" w:eastAsia="Lucida Sans Unicode" w:hAnsi="Times New Roman"/>
          <w:kern w:val="1"/>
        </w:rPr>
      </w:pPr>
      <w:r w:rsidRPr="00F00E42">
        <w:rPr>
          <w:rFonts w:ascii="Times New Roman" w:eastAsia="Lucida Sans Unicode" w:hAnsi="Times New Roman"/>
          <w:kern w:val="1"/>
        </w:rPr>
        <w:t>Okul çalışanları olarak;</w:t>
      </w:r>
    </w:p>
    <w:p w:rsidR="00EF190D" w:rsidRPr="00F00E42" w:rsidRDefault="00EF190D" w:rsidP="00EF190D">
      <w:pPr>
        <w:widowControl w:val="0"/>
        <w:shd w:val="clear" w:color="auto" w:fill="FFFFFF"/>
        <w:suppressAutoHyphens/>
        <w:spacing w:after="0" w:line="360" w:lineRule="auto"/>
        <w:jc w:val="both"/>
        <w:rPr>
          <w:rFonts w:ascii="Times New Roman" w:eastAsia="Lucida Sans Unicode" w:hAnsi="Times New Roman"/>
          <w:kern w:val="1"/>
        </w:rPr>
      </w:pPr>
      <w:r w:rsidRPr="00EF190D">
        <w:rPr>
          <w:rFonts w:ascii="Times New Roman" w:eastAsia="Lucida Sans Unicode" w:hAnsi="Times New Roman"/>
          <w:b/>
          <w:kern w:val="1"/>
        </w:rPr>
        <w:t>1</w:t>
      </w:r>
      <w:r w:rsidRPr="00F00E42">
        <w:rPr>
          <w:rFonts w:ascii="Times New Roman" w:eastAsia="Lucida Sans Unicode" w:hAnsi="Times New Roman"/>
          <w:kern w:val="1"/>
        </w:rPr>
        <w:t>- Tüm diyaloglarımızda güçlü ve etkili iletişime önem veririz.</w:t>
      </w:r>
    </w:p>
    <w:p w:rsidR="00EF190D" w:rsidRPr="00F00E42" w:rsidRDefault="00EF190D" w:rsidP="00EF190D">
      <w:pPr>
        <w:widowControl w:val="0"/>
        <w:shd w:val="clear" w:color="auto" w:fill="FFFFFF"/>
        <w:suppressAutoHyphens/>
        <w:spacing w:after="0" w:line="360" w:lineRule="auto"/>
        <w:jc w:val="both"/>
        <w:rPr>
          <w:rFonts w:ascii="Times New Roman" w:eastAsia="Lucida Sans Unicode" w:hAnsi="Times New Roman"/>
          <w:kern w:val="1"/>
        </w:rPr>
      </w:pPr>
      <w:r w:rsidRPr="00EF190D">
        <w:rPr>
          <w:rFonts w:ascii="Times New Roman" w:eastAsia="Lucida Sans Unicode" w:hAnsi="Times New Roman"/>
          <w:b/>
          <w:kern w:val="1"/>
        </w:rPr>
        <w:t>2-</w:t>
      </w:r>
      <w:r w:rsidRPr="00F00E42">
        <w:rPr>
          <w:rFonts w:ascii="Times New Roman" w:eastAsia="Lucida Sans Unicode" w:hAnsi="Times New Roman"/>
          <w:kern w:val="1"/>
        </w:rPr>
        <w:t xml:space="preserve"> İnsan ilişkilerimizde sevgi, saygı ve hoşgörüye önem veririz.</w:t>
      </w:r>
    </w:p>
    <w:p w:rsidR="00EF190D" w:rsidRPr="00F00E42" w:rsidRDefault="00EF190D" w:rsidP="00EF190D">
      <w:pPr>
        <w:widowControl w:val="0"/>
        <w:shd w:val="clear" w:color="auto" w:fill="FFFFFF"/>
        <w:suppressAutoHyphens/>
        <w:spacing w:after="0" w:line="360" w:lineRule="auto"/>
        <w:jc w:val="both"/>
        <w:rPr>
          <w:rFonts w:ascii="Times New Roman" w:eastAsia="Lucida Sans Unicode" w:hAnsi="Times New Roman"/>
          <w:kern w:val="1"/>
        </w:rPr>
      </w:pPr>
      <w:r w:rsidRPr="00EF190D">
        <w:rPr>
          <w:rFonts w:ascii="Times New Roman" w:eastAsia="Lucida Sans Unicode" w:hAnsi="Times New Roman"/>
          <w:b/>
          <w:kern w:val="1"/>
        </w:rPr>
        <w:t>3-</w:t>
      </w:r>
      <w:r w:rsidRPr="00EF190D">
        <w:rPr>
          <w:rFonts w:ascii="Times New Roman" w:eastAsia="Lucida Sans Unicode" w:hAnsi="Times New Roman"/>
          <w:kern w:val="1"/>
        </w:rPr>
        <w:t>Çalışanların beklenti, duygu ve düşüncelerine değer verir, birlik ve beraberlik içerisinde</w:t>
      </w:r>
      <w:r w:rsidRPr="00F00E42">
        <w:rPr>
          <w:rFonts w:ascii="Times New Roman" w:eastAsia="Lucida Sans Unicode" w:hAnsi="Times New Roman"/>
          <w:kern w:val="1"/>
        </w:rPr>
        <w:t xml:space="preserve"> çalışırız.</w:t>
      </w:r>
    </w:p>
    <w:p w:rsidR="00EF190D" w:rsidRPr="00F00E42" w:rsidRDefault="00EF190D" w:rsidP="00EF190D">
      <w:pPr>
        <w:widowControl w:val="0"/>
        <w:shd w:val="clear" w:color="auto" w:fill="FFFFFF"/>
        <w:suppressAutoHyphens/>
        <w:spacing w:after="0" w:line="360" w:lineRule="auto"/>
        <w:jc w:val="both"/>
        <w:rPr>
          <w:rFonts w:ascii="Times New Roman" w:eastAsia="Lucida Sans Unicode" w:hAnsi="Times New Roman"/>
          <w:kern w:val="1"/>
        </w:rPr>
      </w:pPr>
      <w:r w:rsidRPr="00EF190D">
        <w:rPr>
          <w:rFonts w:ascii="Times New Roman" w:eastAsia="Lucida Sans Unicode" w:hAnsi="Times New Roman"/>
          <w:b/>
          <w:kern w:val="1"/>
        </w:rPr>
        <w:t>4-</w:t>
      </w:r>
      <w:r w:rsidRPr="00F00E42">
        <w:rPr>
          <w:rFonts w:ascii="Times New Roman" w:eastAsia="Lucida Sans Unicode" w:hAnsi="Times New Roman"/>
          <w:kern w:val="1"/>
        </w:rPr>
        <w:t xml:space="preserve"> Çalışmalarımızda objektiflik ilkesini göz önüne alırız.</w:t>
      </w:r>
    </w:p>
    <w:p w:rsidR="00EF190D" w:rsidRPr="00F00E42" w:rsidRDefault="00EF190D" w:rsidP="00EF190D">
      <w:pPr>
        <w:widowControl w:val="0"/>
        <w:shd w:val="clear" w:color="auto" w:fill="FFFFFF"/>
        <w:suppressAutoHyphens/>
        <w:spacing w:after="0" w:line="360" w:lineRule="auto"/>
        <w:jc w:val="both"/>
        <w:rPr>
          <w:rFonts w:ascii="Times New Roman" w:eastAsia="Lucida Sans Unicode" w:hAnsi="Times New Roman"/>
          <w:kern w:val="1"/>
        </w:rPr>
      </w:pPr>
      <w:r w:rsidRPr="00EF190D">
        <w:rPr>
          <w:rFonts w:ascii="Times New Roman" w:eastAsia="Lucida Sans Unicode" w:hAnsi="Times New Roman"/>
          <w:b/>
          <w:kern w:val="1"/>
        </w:rPr>
        <w:t>5-</w:t>
      </w:r>
      <w:r w:rsidRPr="00F00E42">
        <w:rPr>
          <w:rFonts w:ascii="Times New Roman" w:eastAsia="Lucida Sans Unicode" w:hAnsi="Times New Roman"/>
          <w:kern w:val="1"/>
        </w:rPr>
        <w:t xml:space="preserve"> Eğitim-öğretim etkinliklerimizi, bilimsel gelişmelerin ve bilimsel kuramların ışığında ve milli eğitim mevzuatına uygun bir şekilde düzenleriz.</w:t>
      </w:r>
    </w:p>
    <w:p w:rsidR="00EF190D" w:rsidRPr="00F00E42" w:rsidRDefault="00EF190D" w:rsidP="00EF190D">
      <w:pPr>
        <w:widowControl w:val="0"/>
        <w:shd w:val="clear" w:color="auto" w:fill="FFFFFF"/>
        <w:suppressAutoHyphens/>
        <w:spacing w:after="0" w:line="360" w:lineRule="auto"/>
        <w:jc w:val="both"/>
        <w:rPr>
          <w:rFonts w:ascii="Times New Roman" w:eastAsia="Lucida Sans Unicode" w:hAnsi="Times New Roman"/>
          <w:kern w:val="1"/>
        </w:rPr>
      </w:pPr>
      <w:r w:rsidRPr="00EF190D">
        <w:rPr>
          <w:rFonts w:ascii="Times New Roman" w:eastAsia="Lucida Sans Unicode" w:hAnsi="Times New Roman"/>
          <w:b/>
          <w:kern w:val="1"/>
        </w:rPr>
        <w:t>6-</w:t>
      </w:r>
      <w:r w:rsidRPr="00F00E42">
        <w:rPr>
          <w:rFonts w:ascii="Times New Roman" w:eastAsia="Lucida Sans Unicode" w:hAnsi="Times New Roman"/>
          <w:kern w:val="1"/>
        </w:rPr>
        <w:t xml:space="preserve"> Her çoc</w:t>
      </w:r>
      <w:r>
        <w:rPr>
          <w:rFonts w:ascii="Times New Roman" w:eastAsia="Lucida Sans Unicode" w:hAnsi="Times New Roman"/>
          <w:kern w:val="1"/>
        </w:rPr>
        <w:t>uğun bireysel olduğu</w:t>
      </w:r>
      <w:r w:rsidRPr="00F00E42">
        <w:rPr>
          <w:rFonts w:ascii="Times New Roman" w:eastAsia="Lucida Sans Unicode" w:hAnsi="Times New Roman"/>
          <w:kern w:val="1"/>
        </w:rPr>
        <w:t xml:space="preserve"> ve farklı özelliklere sahip olduğunu göz önünde bulundururuz. </w:t>
      </w:r>
    </w:p>
    <w:p w:rsidR="00EF190D" w:rsidRPr="00F00E42" w:rsidRDefault="00EF190D" w:rsidP="00EF190D">
      <w:pPr>
        <w:widowControl w:val="0"/>
        <w:shd w:val="clear" w:color="auto" w:fill="FFFFFF"/>
        <w:suppressAutoHyphens/>
        <w:spacing w:after="0" w:line="360" w:lineRule="auto"/>
        <w:jc w:val="both"/>
        <w:rPr>
          <w:rFonts w:ascii="Times New Roman" w:eastAsia="Lucida Sans Unicode" w:hAnsi="Times New Roman"/>
          <w:kern w:val="1"/>
        </w:rPr>
      </w:pPr>
      <w:r w:rsidRPr="00EF190D">
        <w:rPr>
          <w:rFonts w:ascii="Times New Roman" w:eastAsia="Lucida Sans Unicode" w:hAnsi="Times New Roman"/>
          <w:b/>
          <w:kern w:val="1"/>
        </w:rPr>
        <w:t>7-</w:t>
      </w:r>
      <w:r w:rsidRPr="00F00E42">
        <w:rPr>
          <w:rFonts w:ascii="Times New Roman" w:eastAsia="Lucida Sans Unicode" w:hAnsi="Times New Roman"/>
          <w:kern w:val="1"/>
        </w:rPr>
        <w:t xml:space="preserve"> </w:t>
      </w:r>
      <w:r w:rsidR="005732C1">
        <w:rPr>
          <w:rFonts w:ascii="Times New Roman" w:eastAsia="Lucida Sans Unicode" w:hAnsi="Times New Roman"/>
          <w:kern w:val="1"/>
        </w:rPr>
        <w:t xml:space="preserve"> </w:t>
      </w:r>
      <w:r w:rsidRPr="00F00E42">
        <w:rPr>
          <w:rFonts w:ascii="Times New Roman" w:eastAsia="Lucida Sans Unicode" w:hAnsi="Times New Roman"/>
          <w:kern w:val="1"/>
        </w:rPr>
        <w:t>Eğitim için özveride bulunur, eğitime her türlü desteği veririz.</w:t>
      </w:r>
    </w:p>
    <w:p w:rsidR="00EF190D" w:rsidRPr="00F00E42" w:rsidRDefault="00EF190D" w:rsidP="00EF190D">
      <w:pPr>
        <w:widowControl w:val="0"/>
        <w:shd w:val="clear" w:color="auto" w:fill="FFFFFF"/>
        <w:suppressAutoHyphens/>
        <w:spacing w:after="0" w:line="360" w:lineRule="auto"/>
        <w:jc w:val="both"/>
        <w:rPr>
          <w:rFonts w:ascii="Times New Roman" w:eastAsia="Lucida Sans Unicode" w:hAnsi="Times New Roman"/>
          <w:kern w:val="1"/>
        </w:rPr>
      </w:pPr>
      <w:r w:rsidRPr="00EF190D">
        <w:rPr>
          <w:rFonts w:ascii="Times New Roman" w:eastAsia="Lucida Sans Unicode" w:hAnsi="Times New Roman"/>
          <w:b/>
          <w:kern w:val="1"/>
        </w:rPr>
        <w:t>8-</w:t>
      </w:r>
      <w:r w:rsidRPr="00F00E42">
        <w:rPr>
          <w:rFonts w:ascii="Times New Roman" w:eastAsia="Lucida Sans Unicode" w:hAnsi="Times New Roman"/>
          <w:kern w:val="1"/>
        </w:rPr>
        <w:t xml:space="preserve"> </w:t>
      </w:r>
      <w:r w:rsidR="005732C1">
        <w:rPr>
          <w:rFonts w:ascii="Times New Roman" w:eastAsia="Lucida Sans Unicode" w:hAnsi="Times New Roman"/>
          <w:kern w:val="1"/>
        </w:rPr>
        <w:t xml:space="preserve"> </w:t>
      </w:r>
      <w:r w:rsidRPr="00F00E42">
        <w:rPr>
          <w:rFonts w:ascii="Times New Roman" w:eastAsia="Lucida Sans Unicode" w:hAnsi="Times New Roman"/>
          <w:kern w:val="1"/>
        </w:rPr>
        <w:t>Topluma ve doğaya karşı saygılıyız.</w:t>
      </w:r>
    </w:p>
    <w:p w:rsidR="00EF190D" w:rsidRPr="00F00E42" w:rsidRDefault="00EF190D" w:rsidP="00EF190D">
      <w:pPr>
        <w:widowControl w:val="0"/>
        <w:shd w:val="clear" w:color="auto" w:fill="FFFFFF"/>
        <w:suppressAutoHyphens/>
        <w:spacing w:after="0" w:line="360" w:lineRule="auto"/>
        <w:jc w:val="both"/>
        <w:rPr>
          <w:rFonts w:ascii="Times New Roman" w:eastAsia="Lucida Sans Unicode" w:hAnsi="Times New Roman"/>
          <w:kern w:val="1"/>
        </w:rPr>
      </w:pPr>
      <w:r w:rsidRPr="00EF190D">
        <w:rPr>
          <w:rFonts w:ascii="Times New Roman" w:eastAsia="Lucida Sans Unicode" w:hAnsi="Times New Roman"/>
          <w:b/>
          <w:kern w:val="1"/>
        </w:rPr>
        <w:t>9-</w:t>
      </w:r>
      <w:r w:rsidR="005732C1">
        <w:rPr>
          <w:rFonts w:ascii="Times New Roman" w:eastAsia="Lucida Sans Unicode" w:hAnsi="Times New Roman"/>
          <w:b/>
          <w:kern w:val="1"/>
        </w:rPr>
        <w:t xml:space="preserve">  </w:t>
      </w:r>
      <w:r w:rsidRPr="00F00E42">
        <w:rPr>
          <w:rFonts w:ascii="Times New Roman" w:eastAsia="Lucida Sans Unicode" w:hAnsi="Times New Roman"/>
          <w:kern w:val="1"/>
        </w:rPr>
        <w:t>Eğitimde özgür düşünceyi ve yüksek iletişim becerilerini kullanmayı hedef ediniriz.</w:t>
      </w:r>
    </w:p>
    <w:p w:rsidR="00EF190D" w:rsidRPr="00F00E42" w:rsidRDefault="00EF190D" w:rsidP="00EF190D">
      <w:pPr>
        <w:widowControl w:val="0"/>
        <w:suppressAutoHyphens/>
        <w:spacing w:after="0" w:line="360" w:lineRule="auto"/>
        <w:jc w:val="both"/>
        <w:rPr>
          <w:rFonts w:ascii="Times New Roman" w:eastAsia="Lucida Sans Unicode" w:hAnsi="Times New Roman"/>
          <w:bCs/>
          <w:kern w:val="1"/>
        </w:rPr>
      </w:pPr>
      <w:r w:rsidRPr="00EF190D">
        <w:rPr>
          <w:rFonts w:ascii="Times New Roman" w:eastAsia="Lucida Sans Unicode" w:hAnsi="Times New Roman"/>
          <w:b/>
          <w:bCs/>
          <w:kern w:val="1"/>
        </w:rPr>
        <w:t>10-</w:t>
      </w:r>
      <w:r w:rsidRPr="00F00E42">
        <w:rPr>
          <w:rFonts w:ascii="Times New Roman" w:eastAsia="Lucida Sans Unicode" w:hAnsi="Times New Roman"/>
          <w:bCs/>
          <w:kern w:val="1"/>
        </w:rPr>
        <w:t xml:space="preserve">Tüm uygulamalarımızda önerileri, eleştirileri, geribildirimleri saygıyla dinleyerek yeni </w:t>
      </w:r>
      <w:r w:rsidRPr="00F00E42">
        <w:rPr>
          <w:rFonts w:ascii="Times New Roman" w:eastAsia="Lucida Sans Unicode" w:hAnsi="Times New Roman"/>
          <w:bCs/>
          <w:kern w:val="1"/>
        </w:rPr>
        <w:lastRenderedPageBreak/>
        <w:t>çalışmalara yön veririz.</w:t>
      </w:r>
    </w:p>
    <w:p w:rsidR="00EF190D" w:rsidRDefault="00EF190D" w:rsidP="00EF190D">
      <w:pPr>
        <w:widowControl w:val="0"/>
        <w:suppressAutoHyphens/>
        <w:spacing w:after="0" w:line="360" w:lineRule="auto"/>
        <w:jc w:val="both"/>
        <w:rPr>
          <w:rFonts w:ascii="Times New Roman" w:eastAsia="Lucida Sans Unicode" w:hAnsi="Times New Roman"/>
          <w:bCs/>
          <w:kern w:val="1"/>
        </w:rPr>
      </w:pPr>
      <w:r w:rsidRPr="00EF190D">
        <w:rPr>
          <w:rFonts w:ascii="Times New Roman" w:eastAsia="Lucida Sans Unicode" w:hAnsi="Times New Roman"/>
          <w:b/>
          <w:bCs/>
          <w:kern w:val="1"/>
        </w:rPr>
        <w:t>11-</w:t>
      </w:r>
      <w:r w:rsidRPr="00F00E42">
        <w:rPr>
          <w:rFonts w:ascii="Times New Roman" w:eastAsia="Lucida Sans Unicode" w:hAnsi="Times New Roman"/>
          <w:bCs/>
          <w:kern w:val="1"/>
        </w:rPr>
        <w:t>Uyguladığımız eğitim programlarında etkin aile katılımını önemser ve çalışmalarımızda yer veririz.</w:t>
      </w:r>
    </w:p>
    <w:p w:rsidR="009E1024" w:rsidRDefault="009E1024" w:rsidP="00EF190D">
      <w:pPr>
        <w:widowControl w:val="0"/>
        <w:suppressAutoHyphens/>
        <w:spacing w:after="0" w:line="360" w:lineRule="auto"/>
        <w:jc w:val="both"/>
        <w:rPr>
          <w:rFonts w:ascii="Times New Roman" w:eastAsia="Lucida Sans Unicode" w:hAnsi="Times New Roman"/>
          <w:bCs/>
          <w:kern w:val="1"/>
        </w:rPr>
      </w:pPr>
    </w:p>
    <w:p w:rsidR="009E1024" w:rsidRDefault="009E1024" w:rsidP="00EF190D">
      <w:pPr>
        <w:widowControl w:val="0"/>
        <w:suppressAutoHyphens/>
        <w:spacing w:after="0" w:line="360" w:lineRule="auto"/>
        <w:jc w:val="both"/>
        <w:rPr>
          <w:rFonts w:ascii="Times New Roman" w:eastAsia="Lucida Sans Unicode" w:hAnsi="Times New Roman"/>
          <w:bCs/>
          <w:kern w:val="1"/>
        </w:rPr>
      </w:pPr>
    </w:p>
    <w:p w:rsidR="00C7392B" w:rsidRDefault="00C7392B" w:rsidP="00EF190D">
      <w:pPr>
        <w:widowControl w:val="0"/>
        <w:suppressAutoHyphens/>
        <w:spacing w:after="0" w:line="360" w:lineRule="auto"/>
        <w:jc w:val="both"/>
        <w:rPr>
          <w:rFonts w:ascii="Times New Roman" w:eastAsia="Lucida Sans Unicode" w:hAnsi="Times New Roman"/>
          <w:bCs/>
          <w:kern w:val="1"/>
        </w:rPr>
      </w:pPr>
    </w:p>
    <w:p w:rsidR="00C7392B" w:rsidRDefault="00C7392B" w:rsidP="00EF190D">
      <w:pPr>
        <w:widowControl w:val="0"/>
        <w:suppressAutoHyphens/>
        <w:spacing w:after="0" w:line="360" w:lineRule="auto"/>
        <w:jc w:val="both"/>
        <w:rPr>
          <w:rFonts w:ascii="Times New Roman" w:eastAsia="Lucida Sans Unicode" w:hAnsi="Times New Roman"/>
          <w:bCs/>
          <w:kern w:val="1"/>
        </w:rPr>
      </w:pPr>
    </w:p>
    <w:p w:rsidR="00C7392B" w:rsidRDefault="00C7392B" w:rsidP="00EF190D">
      <w:pPr>
        <w:widowControl w:val="0"/>
        <w:suppressAutoHyphens/>
        <w:spacing w:after="0" w:line="360" w:lineRule="auto"/>
        <w:jc w:val="both"/>
        <w:rPr>
          <w:rFonts w:ascii="Times New Roman" w:eastAsia="Lucida Sans Unicode" w:hAnsi="Times New Roman"/>
          <w:bCs/>
          <w:kern w:val="1"/>
        </w:rPr>
      </w:pPr>
    </w:p>
    <w:p w:rsidR="00C7392B" w:rsidRDefault="00C7392B" w:rsidP="00EF190D">
      <w:pPr>
        <w:widowControl w:val="0"/>
        <w:suppressAutoHyphens/>
        <w:spacing w:after="0" w:line="360" w:lineRule="auto"/>
        <w:jc w:val="both"/>
        <w:rPr>
          <w:rFonts w:ascii="Times New Roman" w:eastAsia="Lucida Sans Unicode" w:hAnsi="Times New Roman"/>
          <w:bCs/>
          <w:kern w:val="1"/>
        </w:rPr>
      </w:pPr>
    </w:p>
    <w:p w:rsidR="00C7392B" w:rsidRDefault="00C7392B" w:rsidP="00EF190D">
      <w:pPr>
        <w:widowControl w:val="0"/>
        <w:suppressAutoHyphens/>
        <w:spacing w:after="0" w:line="360" w:lineRule="auto"/>
        <w:jc w:val="both"/>
        <w:rPr>
          <w:rFonts w:ascii="Times New Roman" w:eastAsia="Lucida Sans Unicode" w:hAnsi="Times New Roman"/>
          <w:bCs/>
          <w:kern w:val="1"/>
        </w:rPr>
      </w:pPr>
    </w:p>
    <w:p w:rsidR="00C7392B" w:rsidRDefault="00C7392B" w:rsidP="00EF190D">
      <w:pPr>
        <w:widowControl w:val="0"/>
        <w:suppressAutoHyphens/>
        <w:spacing w:after="0" w:line="360" w:lineRule="auto"/>
        <w:jc w:val="both"/>
        <w:rPr>
          <w:rFonts w:ascii="Times New Roman" w:eastAsia="Lucida Sans Unicode" w:hAnsi="Times New Roman"/>
          <w:bCs/>
          <w:kern w:val="1"/>
        </w:rPr>
      </w:pPr>
    </w:p>
    <w:p w:rsidR="00C7392B" w:rsidRDefault="00C7392B" w:rsidP="00EF190D">
      <w:pPr>
        <w:widowControl w:val="0"/>
        <w:suppressAutoHyphens/>
        <w:spacing w:after="0" w:line="360" w:lineRule="auto"/>
        <w:jc w:val="both"/>
        <w:rPr>
          <w:rFonts w:ascii="Times New Roman" w:eastAsia="Lucida Sans Unicode" w:hAnsi="Times New Roman"/>
          <w:bCs/>
          <w:kern w:val="1"/>
        </w:rPr>
      </w:pPr>
    </w:p>
    <w:p w:rsidR="00C7392B" w:rsidRDefault="00C7392B" w:rsidP="00EF190D">
      <w:pPr>
        <w:widowControl w:val="0"/>
        <w:suppressAutoHyphens/>
        <w:spacing w:after="0" w:line="360" w:lineRule="auto"/>
        <w:jc w:val="both"/>
        <w:rPr>
          <w:rFonts w:ascii="Times New Roman" w:eastAsia="Lucida Sans Unicode" w:hAnsi="Times New Roman"/>
          <w:bCs/>
          <w:kern w:val="1"/>
        </w:rPr>
      </w:pPr>
    </w:p>
    <w:p w:rsidR="00C7392B" w:rsidRDefault="00C7392B" w:rsidP="00EF190D">
      <w:pPr>
        <w:widowControl w:val="0"/>
        <w:suppressAutoHyphens/>
        <w:spacing w:after="0" w:line="360" w:lineRule="auto"/>
        <w:jc w:val="both"/>
        <w:rPr>
          <w:rFonts w:ascii="Times New Roman" w:eastAsia="Lucida Sans Unicode" w:hAnsi="Times New Roman"/>
          <w:bCs/>
          <w:kern w:val="1"/>
        </w:rPr>
      </w:pPr>
    </w:p>
    <w:p w:rsidR="00C7392B" w:rsidRDefault="00C7392B" w:rsidP="00EF190D">
      <w:pPr>
        <w:widowControl w:val="0"/>
        <w:suppressAutoHyphens/>
        <w:spacing w:after="0" w:line="360" w:lineRule="auto"/>
        <w:jc w:val="both"/>
        <w:rPr>
          <w:rFonts w:ascii="Times New Roman" w:eastAsia="Lucida Sans Unicode" w:hAnsi="Times New Roman"/>
          <w:bCs/>
          <w:kern w:val="1"/>
        </w:rPr>
      </w:pPr>
    </w:p>
    <w:p w:rsidR="00174444" w:rsidRPr="00174444" w:rsidRDefault="00174444" w:rsidP="00174444">
      <w:pPr>
        <w:rPr>
          <w:rFonts w:ascii="Times New Roman" w:hAnsi="Times New Roman"/>
        </w:rPr>
      </w:pPr>
    </w:p>
    <w:tbl>
      <w:tblPr>
        <w:tblpPr w:leftFromText="141" w:rightFromText="141" w:vertAnchor="text" w:horzAnchor="margin" w:tblpY="-74"/>
        <w:tblOverlap w:val="never"/>
        <w:tblW w:w="9500" w:type="dxa"/>
        <w:tblBorders>
          <w:top w:val="single" w:sz="12" w:space="0" w:color="0070C0"/>
          <w:bottom w:val="single" w:sz="12" w:space="0" w:color="0070C0"/>
        </w:tblBorders>
        <w:shd w:val="solid" w:color="F2DBDB" w:fill="FFFFFF"/>
        <w:tblLook w:val="01E0" w:firstRow="1" w:lastRow="1" w:firstColumn="1" w:lastColumn="1" w:noHBand="0" w:noVBand="0"/>
      </w:tblPr>
      <w:tblGrid>
        <w:gridCol w:w="9500"/>
      </w:tblGrid>
      <w:tr w:rsidR="008C3FCF" w:rsidRPr="00DD00F5" w:rsidTr="00CC197C">
        <w:trPr>
          <w:trHeight w:val="968"/>
        </w:trPr>
        <w:tc>
          <w:tcPr>
            <w:tcW w:w="9500" w:type="dxa"/>
            <w:shd w:val="solid" w:color="F2DBDB" w:fill="FFFFFF"/>
            <w:vAlign w:val="center"/>
          </w:tcPr>
          <w:p w:rsidR="008C3FCF" w:rsidRPr="00AA1FC1" w:rsidRDefault="0041722F" w:rsidP="00E51944">
            <w:pPr>
              <w:pStyle w:val="ListeParagraf"/>
              <w:keepNext/>
              <w:widowControl w:val="0"/>
              <w:suppressAutoHyphens/>
              <w:spacing w:before="240" w:after="60" w:line="240" w:lineRule="auto"/>
              <w:jc w:val="left"/>
              <w:outlineLvl w:val="1"/>
              <w:rPr>
                <w:rFonts w:eastAsia="Times New Roman" w:cs="Times New Roman"/>
                <w:b/>
                <w:bCs/>
                <w:iCs/>
                <w:kern w:val="1"/>
                <w:szCs w:val="24"/>
              </w:rPr>
            </w:pPr>
            <w:r>
              <w:rPr>
                <w:rFonts w:eastAsia="Times New Roman" w:cs="Times New Roman"/>
                <w:b/>
                <w:bCs/>
                <w:iCs/>
                <w:kern w:val="1"/>
                <w:szCs w:val="24"/>
              </w:rPr>
              <w:t xml:space="preserve">                  </w:t>
            </w:r>
            <w:r w:rsidR="00521846">
              <w:rPr>
                <w:rFonts w:eastAsia="Times New Roman" w:cs="Times New Roman"/>
                <w:b/>
                <w:bCs/>
                <w:iCs/>
                <w:kern w:val="1"/>
                <w:szCs w:val="24"/>
              </w:rPr>
              <w:t xml:space="preserve">   </w:t>
            </w:r>
            <w:r w:rsidR="00E51944">
              <w:rPr>
                <w:rFonts w:eastAsia="Times New Roman" w:cs="Times New Roman"/>
                <w:b/>
                <w:bCs/>
                <w:iCs/>
                <w:kern w:val="1"/>
                <w:szCs w:val="24"/>
              </w:rPr>
              <w:t>BÖLÜM IV: AMAÇ, HEDEF VE EYLEMLER</w:t>
            </w:r>
          </w:p>
          <w:p w:rsidR="008C3FCF" w:rsidRPr="00DD00F5" w:rsidRDefault="008C3FCF" w:rsidP="00CC197C">
            <w:pPr>
              <w:spacing w:after="0" w:line="240" w:lineRule="auto"/>
              <w:ind w:left="76"/>
              <w:outlineLvl w:val="0"/>
              <w:rPr>
                <w:rFonts w:ascii="Verdana" w:hAnsi="Verdana" w:cs="Verdana"/>
                <w:b/>
                <w:noProof/>
                <w:color w:val="0070C0"/>
                <w:sz w:val="26"/>
                <w:szCs w:val="26"/>
              </w:rPr>
            </w:pPr>
          </w:p>
        </w:tc>
      </w:tr>
    </w:tbl>
    <w:p w:rsidR="008C3FCF" w:rsidRPr="00DD00F5" w:rsidRDefault="008C3FCF" w:rsidP="008C3FCF">
      <w:pPr>
        <w:tabs>
          <w:tab w:val="left" w:pos="6075"/>
        </w:tabs>
      </w:pPr>
    </w:p>
    <w:tbl>
      <w:tblPr>
        <w:tblW w:w="864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tblGrid>
      <w:tr w:rsidR="008C3FCF" w:rsidRPr="002C71D1" w:rsidTr="00FF73C0">
        <w:trPr>
          <w:trHeight w:val="300"/>
        </w:trPr>
        <w:tc>
          <w:tcPr>
            <w:tcW w:w="960" w:type="dxa"/>
            <w:tcBorders>
              <w:top w:val="single" w:sz="4" w:space="0" w:color="auto"/>
              <w:left w:val="nil"/>
              <w:bottom w:val="nil"/>
              <w:right w:val="nil"/>
            </w:tcBorders>
            <w:shd w:val="clear" w:color="000000" w:fill="CCC0DA"/>
            <w:noWrap/>
            <w:vAlign w:val="bottom"/>
            <w:hideMark/>
          </w:tcPr>
          <w:p w:rsidR="008C3FCF" w:rsidRPr="002C71D1" w:rsidRDefault="008C3FCF" w:rsidP="00CC197C">
            <w:pPr>
              <w:spacing w:after="0" w:line="240" w:lineRule="auto"/>
              <w:jc w:val="center"/>
              <w:rPr>
                <w:rFonts w:ascii="Calibri" w:hAnsi="Calibri"/>
                <w:color w:val="000000"/>
              </w:rPr>
            </w:pPr>
            <w:bookmarkStart w:id="210" w:name="_Toc410061483"/>
            <w:bookmarkStart w:id="211" w:name="_Toc410315240"/>
            <w:r w:rsidRPr="002C71D1">
              <w:rPr>
                <w:rFonts w:ascii="Calibri" w:hAnsi="Calibri"/>
                <w:color w:val="000000"/>
              </w:rPr>
              <w:t> </w:t>
            </w:r>
          </w:p>
        </w:tc>
        <w:tc>
          <w:tcPr>
            <w:tcW w:w="960" w:type="dxa"/>
            <w:tcBorders>
              <w:top w:val="single" w:sz="4" w:space="0" w:color="auto"/>
              <w:left w:val="nil"/>
              <w:bottom w:val="nil"/>
              <w:right w:val="nil"/>
            </w:tcBorders>
            <w:shd w:val="clear" w:color="000000" w:fill="CCC0DA"/>
            <w:noWrap/>
            <w:vAlign w:val="bottom"/>
            <w:hideMark/>
          </w:tcPr>
          <w:p w:rsidR="008C3FCF" w:rsidRPr="002C71D1" w:rsidRDefault="008C3FCF" w:rsidP="00CC197C">
            <w:pPr>
              <w:spacing w:after="0" w:line="240" w:lineRule="auto"/>
              <w:jc w:val="center"/>
              <w:rPr>
                <w:rFonts w:ascii="Calibri" w:hAnsi="Calibri"/>
                <w:color w:val="000000"/>
              </w:rPr>
            </w:pPr>
            <w:r w:rsidRPr="002C71D1">
              <w:rPr>
                <w:rFonts w:ascii="Calibri" w:hAnsi="Calibri"/>
                <w:color w:val="000000"/>
              </w:rPr>
              <w:t> </w:t>
            </w:r>
          </w:p>
        </w:tc>
        <w:tc>
          <w:tcPr>
            <w:tcW w:w="960" w:type="dxa"/>
            <w:tcBorders>
              <w:top w:val="single" w:sz="4" w:space="0" w:color="auto"/>
              <w:left w:val="nil"/>
              <w:bottom w:val="nil"/>
              <w:right w:val="nil"/>
            </w:tcBorders>
            <w:shd w:val="clear" w:color="000000" w:fill="CCC0DA"/>
            <w:noWrap/>
            <w:vAlign w:val="bottom"/>
            <w:hideMark/>
          </w:tcPr>
          <w:p w:rsidR="008C3FCF" w:rsidRPr="002C71D1" w:rsidRDefault="008C3FCF" w:rsidP="00CC197C">
            <w:pPr>
              <w:spacing w:after="0" w:line="240" w:lineRule="auto"/>
              <w:jc w:val="center"/>
              <w:rPr>
                <w:rFonts w:ascii="Calibri" w:hAnsi="Calibri"/>
                <w:color w:val="000000"/>
              </w:rPr>
            </w:pPr>
            <w:r w:rsidRPr="002C71D1">
              <w:rPr>
                <w:rFonts w:ascii="Calibri" w:hAnsi="Calibri"/>
                <w:color w:val="000000"/>
              </w:rPr>
              <w:t> </w:t>
            </w:r>
          </w:p>
        </w:tc>
        <w:tc>
          <w:tcPr>
            <w:tcW w:w="960" w:type="dxa"/>
            <w:tcBorders>
              <w:top w:val="single" w:sz="4" w:space="0" w:color="auto"/>
              <w:left w:val="nil"/>
              <w:bottom w:val="nil"/>
              <w:right w:val="nil"/>
            </w:tcBorders>
            <w:shd w:val="clear" w:color="000000" w:fill="CCC0DA"/>
            <w:noWrap/>
            <w:vAlign w:val="bottom"/>
            <w:hideMark/>
          </w:tcPr>
          <w:p w:rsidR="008C3FCF" w:rsidRPr="002C71D1" w:rsidRDefault="008C3FCF" w:rsidP="00CC197C">
            <w:pPr>
              <w:spacing w:after="0" w:line="240" w:lineRule="auto"/>
              <w:jc w:val="center"/>
              <w:rPr>
                <w:rFonts w:ascii="Calibri" w:hAnsi="Calibri"/>
                <w:color w:val="000000"/>
              </w:rPr>
            </w:pPr>
            <w:r w:rsidRPr="002C71D1">
              <w:rPr>
                <w:rFonts w:ascii="Calibri" w:hAnsi="Calibri"/>
                <w:color w:val="000000"/>
              </w:rPr>
              <w:t> </w:t>
            </w:r>
          </w:p>
        </w:tc>
        <w:tc>
          <w:tcPr>
            <w:tcW w:w="960" w:type="dxa"/>
            <w:tcBorders>
              <w:top w:val="single" w:sz="4" w:space="0" w:color="auto"/>
              <w:left w:val="nil"/>
              <w:bottom w:val="nil"/>
              <w:right w:val="nil"/>
            </w:tcBorders>
            <w:shd w:val="clear" w:color="000000" w:fill="CCC0DA"/>
            <w:noWrap/>
            <w:vAlign w:val="bottom"/>
            <w:hideMark/>
          </w:tcPr>
          <w:p w:rsidR="008C3FCF" w:rsidRPr="002C71D1" w:rsidRDefault="008C3FCF" w:rsidP="00CC197C">
            <w:pPr>
              <w:spacing w:after="0" w:line="240" w:lineRule="auto"/>
              <w:jc w:val="center"/>
              <w:rPr>
                <w:rFonts w:ascii="Calibri" w:hAnsi="Calibri"/>
                <w:color w:val="000000"/>
              </w:rPr>
            </w:pPr>
            <w:r w:rsidRPr="002C71D1">
              <w:rPr>
                <w:rFonts w:ascii="Calibri" w:hAnsi="Calibri"/>
                <w:color w:val="000000"/>
              </w:rPr>
              <w:t> </w:t>
            </w:r>
          </w:p>
        </w:tc>
        <w:tc>
          <w:tcPr>
            <w:tcW w:w="960" w:type="dxa"/>
            <w:tcBorders>
              <w:top w:val="single" w:sz="4" w:space="0" w:color="auto"/>
              <w:left w:val="nil"/>
              <w:bottom w:val="nil"/>
              <w:right w:val="nil"/>
            </w:tcBorders>
            <w:shd w:val="clear" w:color="000000" w:fill="CCC0DA"/>
            <w:noWrap/>
            <w:vAlign w:val="bottom"/>
            <w:hideMark/>
          </w:tcPr>
          <w:p w:rsidR="008C3FCF" w:rsidRPr="002C71D1" w:rsidRDefault="008C3FCF" w:rsidP="00CC197C">
            <w:pPr>
              <w:spacing w:after="0" w:line="240" w:lineRule="auto"/>
              <w:jc w:val="center"/>
              <w:rPr>
                <w:rFonts w:ascii="Calibri" w:hAnsi="Calibri"/>
                <w:color w:val="000000"/>
              </w:rPr>
            </w:pPr>
            <w:r w:rsidRPr="002C71D1">
              <w:rPr>
                <w:rFonts w:ascii="Calibri" w:hAnsi="Calibri"/>
                <w:color w:val="000000"/>
              </w:rPr>
              <w:t> </w:t>
            </w:r>
          </w:p>
        </w:tc>
        <w:tc>
          <w:tcPr>
            <w:tcW w:w="960" w:type="dxa"/>
            <w:tcBorders>
              <w:top w:val="single" w:sz="4" w:space="0" w:color="auto"/>
              <w:left w:val="nil"/>
              <w:bottom w:val="nil"/>
              <w:right w:val="nil"/>
            </w:tcBorders>
            <w:shd w:val="clear" w:color="000000" w:fill="CCC0DA"/>
            <w:noWrap/>
            <w:vAlign w:val="bottom"/>
            <w:hideMark/>
          </w:tcPr>
          <w:p w:rsidR="008C3FCF" w:rsidRPr="002C71D1" w:rsidRDefault="008C3FCF" w:rsidP="00CC197C">
            <w:pPr>
              <w:spacing w:after="0" w:line="240" w:lineRule="auto"/>
              <w:jc w:val="center"/>
              <w:rPr>
                <w:rFonts w:ascii="Calibri" w:hAnsi="Calibri"/>
                <w:color w:val="000000"/>
              </w:rPr>
            </w:pPr>
            <w:r w:rsidRPr="002C71D1">
              <w:rPr>
                <w:rFonts w:ascii="Calibri" w:hAnsi="Calibri"/>
                <w:color w:val="000000"/>
              </w:rPr>
              <w:t> </w:t>
            </w:r>
          </w:p>
        </w:tc>
        <w:tc>
          <w:tcPr>
            <w:tcW w:w="960" w:type="dxa"/>
            <w:tcBorders>
              <w:top w:val="single" w:sz="4" w:space="0" w:color="auto"/>
              <w:left w:val="nil"/>
              <w:bottom w:val="nil"/>
              <w:right w:val="nil"/>
            </w:tcBorders>
            <w:shd w:val="clear" w:color="000000" w:fill="CCC0DA"/>
            <w:noWrap/>
            <w:vAlign w:val="bottom"/>
            <w:hideMark/>
          </w:tcPr>
          <w:p w:rsidR="008C3FCF" w:rsidRPr="002C71D1" w:rsidRDefault="008C3FCF" w:rsidP="00CC197C">
            <w:pPr>
              <w:spacing w:after="0" w:line="240" w:lineRule="auto"/>
              <w:jc w:val="center"/>
              <w:rPr>
                <w:rFonts w:ascii="Calibri" w:hAnsi="Calibri"/>
                <w:color w:val="000000"/>
              </w:rPr>
            </w:pPr>
            <w:r w:rsidRPr="002C71D1">
              <w:rPr>
                <w:rFonts w:ascii="Calibri" w:hAnsi="Calibri"/>
                <w:color w:val="000000"/>
              </w:rPr>
              <w:t> </w:t>
            </w:r>
          </w:p>
        </w:tc>
        <w:tc>
          <w:tcPr>
            <w:tcW w:w="960" w:type="dxa"/>
            <w:tcBorders>
              <w:top w:val="single" w:sz="4" w:space="0" w:color="auto"/>
              <w:left w:val="nil"/>
              <w:bottom w:val="nil"/>
              <w:right w:val="nil"/>
            </w:tcBorders>
            <w:shd w:val="clear" w:color="000000" w:fill="CCC0DA"/>
            <w:noWrap/>
            <w:vAlign w:val="bottom"/>
            <w:hideMark/>
          </w:tcPr>
          <w:p w:rsidR="008C3FCF" w:rsidRPr="002C71D1" w:rsidRDefault="008C3FCF" w:rsidP="00CC197C">
            <w:pPr>
              <w:spacing w:after="0" w:line="240" w:lineRule="auto"/>
              <w:jc w:val="center"/>
              <w:rPr>
                <w:rFonts w:ascii="Calibri" w:hAnsi="Calibri"/>
                <w:color w:val="000000"/>
              </w:rPr>
            </w:pPr>
            <w:r w:rsidRPr="002C71D1">
              <w:rPr>
                <w:rFonts w:ascii="Calibri" w:hAnsi="Calibri"/>
                <w:color w:val="000000"/>
              </w:rPr>
              <w:t> </w:t>
            </w:r>
          </w:p>
        </w:tc>
      </w:tr>
      <w:tr w:rsidR="00E51944" w:rsidRPr="002C71D1" w:rsidTr="00FF73C0">
        <w:trPr>
          <w:trHeight w:val="300"/>
        </w:trPr>
        <w:tc>
          <w:tcPr>
            <w:tcW w:w="8640" w:type="dxa"/>
            <w:gridSpan w:val="9"/>
            <w:tcBorders>
              <w:top w:val="nil"/>
              <w:left w:val="nil"/>
              <w:bottom w:val="nil"/>
              <w:right w:val="nil"/>
            </w:tcBorders>
            <w:shd w:val="clear" w:color="000000" w:fill="CCC0DA"/>
            <w:noWrap/>
            <w:vAlign w:val="bottom"/>
            <w:hideMark/>
          </w:tcPr>
          <w:p w:rsidR="00E51944" w:rsidRPr="002C71D1" w:rsidRDefault="00E51944" w:rsidP="00CC197C">
            <w:pPr>
              <w:spacing w:after="0" w:line="240" w:lineRule="auto"/>
              <w:jc w:val="center"/>
              <w:rPr>
                <w:rFonts w:ascii="Times New Roman" w:hAnsi="Times New Roman"/>
                <w:b/>
                <w:color w:val="000000"/>
              </w:rPr>
            </w:pPr>
          </w:p>
          <w:p w:rsidR="00E51944" w:rsidRPr="002C71D1" w:rsidRDefault="00E51944" w:rsidP="00CC197C">
            <w:pPr>
              <w:spacing w:after="0" w:line="240" w:lineRule="auto"/>
              <w:rPr>
                <w:rFonts w:ascii="Times New Roman" w:hAnsi="Times New Roman"/>
                <w:b/>
                <w:color w:val="000000"/>
              </w:rPr>
            </w:pPr>
            <w:r>
              <w:rPr>
                <w:rFonts w:ascii="Times New Roman" w:hAnsi="Times New Roman"/>
                <w:b/>
                <w:color w:val="000000"/>
              </w:rPr>
              <w:t xml:space="preserve">          TEMA I: </w:t>
            </w:r>
            <w:r w:rsidRPr="002C71D1">
              <w:rPr>
                <w:rFonts w:ascii="Times New Roman" w:hAnsi="Times New Roman"/>
                <w:b/>
                <w:color w:val="000000"/>
              </w:rPr>
              <w:t>EĞİTİM VE ÖĞRETİME ERİŞİM</w:t>
            </w:r>
          </w:p>
        </w:tc>
      </w:tr>
      <w:tr w:rsidR="008C3FCF" w:rsidRPr="002C71D1" w:rsidTr="00FF73C0">
        <w:trPr>
          <w:trHeight w:val="300"/>
        </w:trPr>
        <w:tc>
          <w:tcPr>
            <w:tcW w:w="960" w:type="dxa"/>
            <w:tcBorders>
              <w:top w:val="nil"/>
              <w:left w:val="nil"/>
              <w:bottom w:val="single" w:sz="4" w:space="0" w:color="auto"/>
              <w:right w:val="nil"/>
            </w:tcBorders>
            <w:shd w:val="clear" w:color="000000" w:fill="CCC0DA"/>
            <w:noWrap/>
            <w:vAlign w:val="bottom"/>
            <w:hideMark/>
          </w:tcPr>
          <w:p w:rsidR="008C3FCF" w:rsidRPr="002C71D1" w:rsidRDefault="008C3FCF" w:rsidP="00CC197C">
            <w:pPr>
              <w:spacing w:after="0" w:line="240" w:lineRule="auto"/>
              <w:rPr>
                <w:rFonts w:ascii="Calibri" w:hAnsi="Calibri"/>
                <w:color w:val="000000"/>
              </w:rPr>
            </w:pPr>
            <w:r w:rsidRPr="002C71D1">
              <w:rPr>
                <w:rFonts w:ascii="Calibri" w:hAnsi="Calibri"/>
                <w:color w:val="000000"/>
              </w:rPr>
              <w:t> </w:t>
            </w:r>
          </w:p>
        </w:tc>
        <w:tc>
          <w:tcPr>
            <w:tcW w:w="960" w:type="dxa"/>
            <w:tcBorders>
              <w:top w:val="nil"/>
              <w:left w:val="nil"/>
              <w:bottom w:val="single" w:sz="4" w:space="0" w:color="auto"/>
              <w:right w:val="nil"/>
            </w:tcBorders>
            <w:shd w:val="clear" w:color="000000" w:fill="CCC0DA"/>
            <w:noWrap/>
            <w:vAlign w:val="bottom"/>
            <w:hideMark/>
          </w:tcPr>
          <w:p w:rsidR="008C3FCF" w:rsidRPr="002C71D1" w:rsidRDefault="008C3FCF" w:rsidP="00CC197C">
            <w:pPr>
              <w:spacing w:after="0" w:line="240" w:lineRule="auto"/>
              <w:rPr>
                <w:rFonts w:ascii="Calibri" w:hAnsi="Calibri"/>
                <w:color w:val="000000"/>
              </w:rPr>
            </w:pPr>
            <w:r w:rsidRPr="002C71D1">
              <w:rPr>
                <w:rFonts w:ascii="Calibri" w:hAnsi="Calibri"/>
                <w:color w:val="000000"/>
              </w:rPr>
              <w:t> </w:t>
            </w:r>
          </w:p>
        </w:tc>
        <w:tc>
          <w:tcPr>
            <w:tcW w:w="960" w:type="dxa"/>
            <w:tcBorders>
              <w:top w:val="nil"/>
              <w:left w:val="nil"/>
              <w:bottom w:val="single" w:sz="4" w:space="0" w:color="auto"/>
              <w:right w:val="nil"/>
            </w:tcBorders>
            <w:shd w:val="clear" w:color="000000" w:fill="CCC0DA"/>
            <w:noWrap/>
            <w:vAlign w:val="bottom"/>
            <w:hideMark/>
          </w:tcPr>
          <w:p w:rsidR="008C3FCF" w:rsidRPr="002C71D1" w:rsidRDefault="008C3FCF" w:rsidP="00CC197C">
            <w:pPr>
              <w:spacing w:after="0" w:line="240" w:lineRule="auto"/>
              <w:rPr>
                <w:rFonts w:ascii="Calibri" w:hAnsi="Calibri"/>
                <w:color w:val="000000"/>
              </w:rPr>
            </w:pPr>
            <w:r w:rsidRPr="002C71D1">
              <w:rPr>
                <w:rFonts w:ascii="Calibri" w:hAnsi="Calibri"/>
                <w:color w:val="000000"/>
              </w:rPr>
              <w:t> </w:t>
            </w:r>
          </w:p>
        </w:tc>
        <w:tc>
          <w:tcPr>
            <w:tcW w:w="960" w:type="dxa"/>
            <w:tcBorders>
              <w:top w:val="nil"/>
              <w:left w:val="nil"/>
              <w:bottom w:val="single" w:sz="4" w:space="0" w:color="auto"/>
              <w:right w:val="nil"/>
            </w:tcBorders>
            <w:shd w:val="clear" w:color="000000" w:fill="CCC0DA"/>
            <w:noWrap/>
            <w:vAlign w:val="bottom"/>
            <w:hideMark/>
          </w:tcPr>
          <w:p w:rsidR="008C3FCF" w:rsidRPr="002C71D1" w:rsidRDefault="008C3FCF" w:rsidP="00CC197C">
            <w:pPr>
              <w:spacing w:after="0" w:line="240" w:lineRule="auto"/>
              <w:rPr>
                <w:rFonts w:ascii="Calibri" w:hAnsi="Calibri"/>
                <w:color w:val="000000"/>
              </w:rPr>
            </w:pPr>
            <w:r w:rsidRPr="002C71D1">
              <w:rPr>
                <w:rFonts w:ascii="Calibri" w:hAnsi="Calibri"/>
                <w:color w:val="000000"/>
              </w:rPr>
              <w:t> </w:t>
            </w:r>
          </w:p>
        </w:tc>
        <w:tc>
          <w:tcPr>
            <w:tcW w:w="960" w:type="dxa"/>
            <w:tcBorders>
              <w:top w:val="nil"/>
              <w:left w:val="nil"/>
              <w:bottom w:val="single" w:sz="4" w:space="0" w:color="auto"/>
              <w:right w:val="nil"/>
            </w:tcBorders>
            <w:shd w:val="clear" w:color="000000" w:fill="CCC0DA"/>
            <w:noWrap/>
            <w:vAlign w:val="bottom"/>
            <w:hideMark/>
          </w:tcPr>
          <w:p w:rsidR="008C3FCF" w:rsidRPr="002C71D1" w:rsidRDefault="008C3FCF" w:rsidP="00CC197C">
            <w:pPr>
              <w:spacing w:after="0" w:line="240" w:lineRule="auto"/>
              <w:rPr>
                <w:rFonts w:ascii="Calibri" w:hAnsi="Calibri"/>
                <w:color w:val="000000"/>
              </w:rPr>
            </w:pPr>
            <w:r w:rsidRPr="002C71D1">
              <w:rPr>
                <w:rFonts w:ascii="Calibri" w:hAnsi="Calibri"/>
                <w:color w:val="000000"/>
              </w:rPr>
              <w:t> </w:t>
            </w:r>
          </w:p>
        </w:tc>
        <w:tc>
          <w:tcPr>
            <w:tcW w:w="960" w:type="dxa"/>
            <w:tcBorders>
              <w:top w:val="nil"/>
              <w:left w:val="nil"/>
              <w:bottom w:val="single" w:sz="4" w:space="0" w:color="auto"/>
              <w:right w:val="nil"/>
            </w:tcBorders>
            <w:shd w:val="clear" w:color="000000" w:fill="CCC0DA"/>
            <w:noWrap/>
            <w:vAlign w:val="bottom"/>
            <w:hideMark/>
          </w:tcPr>
          <w:p w:rsidR="008C3FCF" w:rsidRPr="002C71D1" w:rsidRDefault="008C3FCF" w:rsidP="00CC197C">
            <w:pPr>
              <w:spacing w:after="0" w:line="240" w:lineRule="auto"/>
              <w:rPr>
                <w:rFonts w:ascii="Calibri" w:hAnsi="Calibri"/>
                <w:color w:val="000000"/>
              </w:rPr>
            </w:pPr>
            <w:r w:rsidRPr="002C71D1">
              <w:rPr>
                <w:rFonts w:ascii="Calibri" w:hAnsi="Calibri"/>
                <w:color w:val="000000"/>
              </w:rPr>
              <w:t> </w:t>
            </w:r>
          </w:p>
        </w:tc>
        <w:tc>
          <w:tcPr>
            <w:tcW w:w="960" w:type="dxa"/>
            <w:tcBorders>
              <w:top w:val="nil"/>
              <w:left w:val="nil"/>
              <w:bottom w:val="single" w:sz="4" w:space="0" w:color="auto"/>
              <w:right w:val="nil"/>
            </w:tcBorders>
            <w:shd w:val="clear" w:color="000000" w:fill="CCC0DA"/>
            <w:noWrap/>
            <w:vAlign w:val="bottom"/>
            <w:hideMark/>
          </w:tcPr>
          <w:p w:rsidR="008C3FCF" w:rsidRPr="002C71D1" w:rsidRDefault="008C3FCF" w:rsidP="00CC197C">
            <w:pPr>
              <w:spacing w:after="0" w:line="240" w:lineRule="auto"/>
              <w:rPr>
                <w:rFonts w:ascii="Calibri" w:hAnsi="Calibri"/>
                <w:color w:val="000000"/>
              </w:rPr>
            </w:pPr>
            <w:r w:rsidRPr="002C71D1">
              <w:rPr>
                <w:rFonts w:ascii="Calibri" w:hAnsi="Calibri"/>
                <w:color w:val="000000"/>
              </w:rPr>
              <w:t> </w:t>
            </w:r>
          </w:p>
        </w:tc>
        <w:tc>
          <w:tcPr>
            <w:tcW w:w="960" w:type="dxa"/>
            <w:tcBorders>
              <w:top w:val="nil"/>
              <w:left w:val="nil"/>
              <w:bottom w:val="single" w:sz="4" w:space="0" w:color="auto"/>
              <w:right w:val="nil"/>
            </w:tcBorders>
            <w:shd w:val="clear" w:color="000000" w:fill="CCC0DA"/>
            <w:noWrap/>
            <w:vAlign w:val="bottom"/>
            <w:hideMark/>
          </w:tcPr>
          <w:p w:rsidR="008C3FCF" w:rsidRPr="002C71D1" w:rsidRDefault="008C3FCF" w:rsidP="00CC197C">
            <w:pPr>
              <w:spacing w:after="0" w:line="240" w:lineRule="auto"/>
              <w:rPr>
                <w:rFonts w:ascii="Calibri" w:hAnsi="Calibri"/>
                <w:color w:val="000000"/>
              </w:rPr>
            </w:pPr>
            <w:r w:rsidRPr="002C71D1">
              <w:rPr>
                <w:rFonts w:ascii="Calibri" w:hAnsi="Calibri"/>
                <w:color w:val="000000"/>
              </w:rPr>
              <w:t> </w:t>
            </w:r>
          </w:p>
        </w:tc>
        <w:tc>
          <w:tcPr>
            <w:tcW w:w="960" w:type="dxa"/>
            <w:tcBorders>
              <w:top w:val="nil"/>
              <w:left w:val="nil"/>
              <w:bottom w:val="single" w:sz="4" w:space="0" w:color="auto"/>
              <w:right w:val="nil"/>
            </w:tcBorders>
            <w:shd w:val="clear" w:color="000000" w:fill="CCC0DA"/>
            <w:noWrap/>
            <w:vAlign w:val="bottom"/>
            <w:hideMark/>
          </w:tcPr>
          <w:p w:rsidR="008C3FCF" w:rsidRPr="002C71D1" w:rsidRDefault="008C3FCF" w:rsidP="00CC197C">
            <w:pPr>
              <w:spacing w:after="0" w:line="240" w:lineRule="auto"/>
              <w:rPr>
                <w:rFonts w:ascii="Calibri" w:hAnsi="Calibri"/>
                <w:color w:val="000000"/>
              </w:rPr>
            </w:pPr>
            <w:r w:rsidRPr="002C71D1">
              <w:rPr>
                <w:rFonts w:ascii="Calibri" w:hAnsi="Calibri"/>
                <w:color w:val="000000"/>
              </w:rPr>
              <w:t> </w:t>
            </w:r>
          </w:p>
        </w:tc>
      </w:tr>
    </w:tbl>
    <w:p w:rsidR="008C3FCF" w:rsidRDefault="008C3FCF" w:rsidP="008C3FCF">
      <w:pPr>
        <w:rPr>
          <w:b/>
        </w:rPr>
      </w:pPr>
    </w:p>
    <w:p w:rsidR="008C3FCF" w:rsidRPr="008C3DCC" w:rsidRDefault="008C3FCF" w:rsidP="008C3FCF">
      <w:pPr>
        <w:rPr>
          <w:rFonts w:ascii="Times New Roman" w:hAnsi="Times New Roman"/>
          <w:b/>
          <w:szCs w:val="24"/>
        </w:rPr>
      </w:pPr>
      <w:r w:rsidRPr="008C3DCC">
        <w:rPr>
          <w:rFonts w:ascii="Times New Roman" w:hAnsi="Times New Roman"/>
          <w:b/>
          <w:szCs w:val="24"/>
        </w:rPr>
        <w:t>STRATEJİK AMAÇ</w:t>
      </w:r>
      <w:bookmarkEnd w:id="210"/>
      <w:bookmarkEnd w:id="211"/>
      <w:r w:rsidRPr="008C3DCC">
        <w:rPr>
          <w:rFonts w:ascii="Times New Roman" w:hAnsi="Times New Roman"/>
          <w:b/>
          <w:szCs w:val="24"/>
        </w:rPr>
        <w:t xml:space="preserve"> 1</w:t>
      </w:r>
    </w:p>
    <w:p w:rsidR="00FF73C0" w:rsidRPr="008C3DCC" w:rsidRDefault="00FF73C0" w:rsidP="00FF73C0">
      <w:pPr>
        <w:rPr>
          <w:rFonts w:ascii="Times New Roman" w:hAnsi="Times New Roman"/>
          <w:szCs w:val="24"/>
        </w:rPr>
      </w:pPr>
      <w:r w:rsidRPr="008C3DCC">
        <w:rPr>
          <w:rFonts w:ascii="Times New Roman" w:hAnsi="Times New Roman"/>
          <w:szCs w:val="24"/>
        </w:rPr>
        <w:t xml:space="preserve">Kayıt bölgemizde yer alan çocukların okullaşma oranlarını artıran, öğrencilerin uyum ve devamsızlık sorunlarını gideren etkin bir yönetim yapısı kurulacaktır.  </w:t>
      </w:r>
    </w:p>
    <w:p w:rsidR="00FF73C0" w:rsidRPr="008C3DCC" w:rsidRDefault="00FF73C0" w:rsidP="00FF73C0">
      <w:pPr>
        <w:rPr>
          <w:rFonts w:ascii="Times New Roman" w:hAnsi="Times New Roman"/>
          <w:b/>
          <w:szCs w:val="24"/>
        </w:rPr>
      </w:pPr>
      <w:r w:rsidRPr="008C3DCC">
        <w:rPr>
          <w:rFonts w:ascii="Times New Roman" w:hAnsi="Times New Roman"/>
          <w:b/>
          <w:szCs w:val="24"/>
        </w:rPr>
        <w:t>Stratejik Hedef 1.1.</w:t>
      </w:r>
    </w:p>
    <w:p w:rsidR="00FF73C0" w:rsidRPr="008C3DCC" w:rsidRDefault="00FF73C0" w:rsidP="00FF73C0">
      <w:pPr>
        <w:rPr>
          <w:rFonts w:ascii="Times New Roman" w:hAnsi="Times New Roman"/>
          <w:szCs w:val="24"/>
        </w:rPr>
      </w:pPr>
      <w:r w:rsidRPr="008C3DCC">
        <w:rPr>
          <w:rFonts w:ascii="Times New Roman" w:hAnsi="Times New Roman"/>
          <w:szCs w:val="24"/>
        </w:rPr>
        <w:t>Kayıt bölgemizde yer alan çocukların okullaşma oranları artırılacak ve öğrencilerin uyum ve devamsızlık sorunları da giderilecektir.</w:t>
      </w:r>
    </w:p>
    <w:p w:rsidR="000907D1" w:rsidRPr="008C3DCC" w:rsidRDefault="000907D1" w:rsidP="000907D1">
      <w:pPr>
        <w:rPr>
          <w:rFonts w:ascii="Times New Roman" w:hAnsi="Times New Roman"/>
          <w:b/>
          <w:szCs w:val="24"/>
        </w:rPr>
      </w:pPr>
      <w:r w:rsidRPr="008C3DCC">
        <w:rPr>
          <w:rFonts w:ascii="Times New Roman" w:hAnsi="Times New Roman"/>
          <w:b/>
          <w:szCs w:val="24"/>
        </w:rPr>
        <w:t xml:space="preserve">Performans Göstergeleri </w:t>
      </w:r>
    </w:p>
    <w:p w:rsidR="000907D1" w:rsidDel="00722BD2" w:rsidRDefault="000907D1" w:rsidP="000907D1">
      <w:pPr>
        <w:rPr>
          <w:del w:id="212" w:author="Windows Kullanıcısı" w:date="2019-02-20T17:23:00Z"/>
          <w:b/>
          <w:color w:val="FF0000"/>
          <w:sz w:val="28"/>
        </w:rPr>
      </w:pPr>
    </w:p>
    <w:p w:rsidR="00F349FC" w:rsidDel="00722BD2" w:rsidRDefault="00F349FC" w:rsidP="000907D1">
      <w:pPr>
        <w:rPr>
          <w:del w:id="213" w:author="Windows Kullanıcısı" w:date="2019-02-20T17:23:00Z"/>
          <w:b/>
          <w:color w:val="FF0000"/>
          <w:sz w:val="2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3619"/>
        <w:gridCol w:w="992"/>
        <w:gridCol w:w="816"/>
        <w:gridCol w:w="816"/>
        <w:gridCol w:w="817"/>
        <w:gridCol w:w="816"/>
        <w:gridCol w:w="817"/>
      </w:tblGrid>
      <w:tr w:rsidR="00722BD2" w:rsidTr="00722BD2">
        <w:trPr>
          <w:trHeight w:val="416"/>
          <w:ins w:id="214" w:author="Windows Kullanıcısı" w:date="2019-02-20T17:23:00Z"/>
        </w:trPr>
        <w:tc>
          <w:tcPr>
            <w:tcW w:w="1196" w:type="dxa"/>
            <w:vMerge w:val="restart"/>
            <w:tcBorders>
              <w:top w:val="single" w:sz="4" w:space="0" w:color="auto"/>
              <w:left w:val="single" w:sz="4" w:space="0" w:color="auto"/>
              <w:bottom w:val="single" w:sz="4" w:space="0" w:color="auto"/>
              <w:right w:val="single" w:sz="4" w:space="0" w:color="auto"/>
            </w:tcBorders>
            <w:noWrap/>
            <w:vAlign w:val="center"/>
            <w:hideMark/>
          </w:tcPr>
          <w:p w:rsidR="00722BD2" w:rsidRDefault="00722BD2">
            <w:pPr>
              <w:spacing w:after="0" w:line="240" w:lineRule="auto"/>
              <w:rPr>
                <w:ins w:id="215" w:author="Windows Kullanıcısı" w:date="2019-02-20T17:23:00Z"/>
                <w:b/>
                <w:bCs/>
                <w:color w:val="000000"/>
                <w:sz w:val="22"/>
                <w:szCs w:val="22"/>
                <w:lang w:eastAsia="en-US"/>
              </w:rPr>
            </w:pPr>
            <w:ins w:id="216" w:author="Windows Kullanıcısı" w:date="2019-02-20T17:23:00Z">
              <w:r>
                <w:rPr>
                  <w:b/>
                  <w:bCs/>
                  <w:color w:val="000000"/>
                  <w:sz w:val="22"/>
                  <w:szCs w:val="22"/>
                  <w:lang w:eastAsia="en-US"/>
                </w:rPr>
                <w:lastRenderedPageBreak/>
                <w:t>No</w:t>
              </w:r>
            </w:ins>
          </w:p>
        </w:tc>
        <w:tc>
          <w:tcPr>
            <w:tcW w:w="3619" w:type="dxa"/>
            <w:vMerge w:val="restart"/>
            <w:tcBorders>
              <w:top w:val="single" w:sz="4" w:space="0" w:color="auto"/>
              <w:left w:val="single" w:sz="4" w:space="0" w:color="auto"/>
              <w:bottom w:val="single" w:sz="4" w:space="0" w:color="auto"/>
              <w:right w:val="single" w:sz="4" w:space="0" w:color="auto"/>
            </w:tcBorders>
            <w:vAlign w:val="center"/>
            <w:hideMark/>
          </w:tcPr>
          <w:p w:rsidR="00722BD2" w:rsidRDefault="00722BD2">
            <w:pPr>
              <w:spacing w:after="0" w:line="240" w:lineRule="auto"/>
              <w:rPr>
                <w:ins w:id="217" w:author="Windows Kullanıcısı" w:date="2019-02-20T17:23:00Z"/>
                <w:b/>
                <w:bCs/>
                <w:color w:val="000000"/>
                <w:sz w:val="20"/>
                <w:szCs w:val="22"/>
                <w:lang w:eastAsia="en-US"/>
              </w:rPr>
            </w:pPr>
            <w:ins w:id="218" w:author="Windows Kullanıcısı" w:date="2019-02-20T17:23:00Z">
              <w:r>
                <w:rPr>
                  <w:b/>
                  <w:bCs/>
                  <w:color w:val="000000"/>
                  <w:sz w:val="20"/>
                  <w:szCs w:val="22"/>
                  <w:lang w:eastAsia="en-US"/>
                </w:rPr>
                <w:t>PERFORMANS</w:t>
              </w:r>
            </w:ins>
          </w:p>
          <w:p w:rsidR="00722BD2" w:rsidRDefault="00722BD2">
            <w:pPr>
              <w:spacing w:after="0" w:line="240" w:lineRule="auto"/>
              <w:rPr>
                <w:ins w:id="219" w:author="Windows Kullanıcısı" w:date="2019-02-20T17:23:00Z"/>
                <w:b/>
                <w:bCs/>
                <w:color w:val="000000"/>
                <w:sz w:val="20"/>
                <w:szCs w:val="22"/>
                <w:lang w:eastAsia="en-US"/>
              </w:rPr>
            </w:pPr>
            <w:ins w:id="220" w:author="Windows Kullanıcısı" w:date="2019-02-20T17:23:00Z">
              <w:r>
                <w:rPr>
                  <w:b/>
                  <w:bCs/>
                  <w:color w:val="000000"/>
                  <w:sz w:val="20"/>
                  <w:szCs w:val="22"/>
                  <w:lang w:eastAsia="en-US"/>
                </w:rPr>
                <w:t>GÖSTERGESİ</w:t>
              </w:r>
            </w:ins>
          </w:p>
        </w:tc>
        <w:tc>
          <w:tcPr>
            <w:tcW w:w="992" w:type="dxa"/>
            <w:tcBorders>
              <w:top w:val="single" w:sz="4" w:space="0" w:color="auto"/>
              <w:left w:val="single" w:sz="4" w:space="0" w:color="auto"/>
              <w:bottom w:val="single" w:sz="4" w:space="0" w:color="auto"/>
              <w:right w:val="single" w:sz="4" w:space="0" w:color="auto"/>
            </w:tcBorders>
            <w:vAlign w:val="center"/>
            <w:hideMark/>
          </w:tcPr>
          <w:p w:rsidR="00722BD2" w:rsidRDefault="00722BD2">
            <w:pPr>
              <w:spacing w:after="0" w:line="240" w:lineRule="auto"/>
              <w:jc w:val="center"/>
              <w:rPr>
                <w:ins w:id="221" w:author="Windows Kullanıcısı" w:date="2019-02-20T17:23:00Z"/>
                <w:b/>
                <w:bCs/>
                <w:color w:val="000000"/>
                <w:sz w:val="20"/>
                <w:szCs w:val="22"/>
                <w:lang w:eastAsia="en-US"/>
              </w:rPr>
            </w:pPr>
            <w:ins w:id="222" w:author="Windows Kullanıcısı" w:date="2019-02-20T17:23:00Z">
              <w:r>
                <w:rPr>
                  <w:b/>
                  <w:bCs/>
                  <w:color w:val="000000"/>
                  <w:sz w:val="20"/>
                  <w:szCs w:val="22"/>
                  <w:lang w:eastAsia="en-US"/>
                </w:rPr>
                <w:t>Mevcut</w:t>
              </w:r>
            </w:ins>
          </w:p>
        </w:tc>
        <w:tc>
          <w:tcPr>
            <w:tcW w:w="4082" w:type="dxa"/>
            <w:gridSpan w:val="5"/>
            <w:tcBorders>
              <w:top w:val="single" w:sz="4" w:space="0" w:color="auto"/>
              <w:left w:val="single" w:sz="4" w:space="0" w:color="auto"/>
              <w:bottom w:val="single" w:sz="4" w:space="0" w:color="auto"/>
              <w:right w:val="single" w:sz="4" w:space="0" w:color="auto"/>
            </w:tcBorders>
            <w:vAlign w:val="center"/>
            <w:hideMark/>
          </w:tcPr>
          <w:p w:rsidR="00722BD2" w:rsidRDefault="00722BD2">
            <w:pPr>
              <w:spacing w:after="0" w:line="240" w:lineRule="auto"/>
              <w:jc w:val="center"/>
              <w:rPr>
                <w:ins w:id="223" w:author="Windows Kullanıcısı" w:date="2019-02-20T17:23:00Z"/>
                <w:b/>
                <w:bCs/>
                <w:color w:val="000000"/>
                <w:sz w:val="22"/>
                <w:szCs w:val="22"/>
                <w:lang w:eastAsia="en-US"/>
              </w:rPr>
            </w:pPr>
            <w:ins w:id="224" w:author="Windows Kullanıcısı" w:date="2019-02-20T17:23:00Z">
              <w:r>
                <w:rPr>
                  <w:b/>
                  <w:bCs/>
                  <w:color w:val="000000"/>
                  <w:sz w:val="22"/>
                  <w:szCs w:val="22"/>
                  <w:lang w:eastAsia="en-US"/>
                </w:rPr>
                <w:t>HEDEF</w:t>
              </w:r>
            </w:ins>
          </w:p>
        </w:tc>
      </w:tr>
      <w:tr w:rsidR="00722BD2" w:rsidTr="00722BD2">
        <w:trPr>
          <w:trHeight w:val="306"/>
          <w:ins w:id="225" w:author="Windows Kullanıcısı" w:date="2019-02-20T17:23:00Z"/>
        </w:trPr>
        <w:tc>
          <w:tcPr>
            <w:tcW w:w="1196" w:type="dxa"/>
            <w:vMerge/>
            <w:tcBorders>
              <w:top w:val="single" w:sz="4" w:space="0" w:color="auto"/>
              <w:left w:val="single" w:sz="4" w:space="0" w:color="auto"/>
              <w:bottom w:val="single" w:sz="4" w:space="0" w:color="auto"/>
              <w:right w:val="single" w:sz="4" w:space="0" w:color="auto"/>
            </w:tcBorders>
            <w:vAlign w:val="center"/>
            <w:hideMark/>
          </w:tcPr>
          <w:p w:rsidR="00722BD2" w:rsidRDefault="00722BD2">
            <w:pPr>
              <w:spacing w:after="0" w:line="256" w:lineRule="auto"/>
              <w:rPr>
                <w:ins w:id="226" w:author="Windows Kullanıcısı" w:date="2019-02-20T17:23:00Z"/>
                <w:b/>
                <w:bCs/>
                <w:color w:val="000000"/>
                <w:sz w:val="22"/>
                <w:szCs w:val="22"/>
                <w:lang w:eastAsia="en-US"/>
              </w:rPr>
            </w:pPr>
          </w:p>
        </w:tc>
        <w:tc>
          <w:tcPr>
            <w:tcW w:w="3619" w:type="dxa"/>
            <w:vMerge/>
            <w:tcBorders>
              <w:top w:val="single" w:sz="4" w:space="0" w:color="auto"/>
              <w:left w:val="single" w:sz="4" w:space="0" w:color="auto"/>
              <w:bottom w:val="single" w:sz="4" w:space="0" w:color="auto"/>
              <w:right w:val="single" w:sz="4" w:space="0" w:color="auto"/>
            </w:tcBorders>
            <w:vAlign w:val="center"/>
            <w:hideMark/>
          </w:tcPr>
          <w:p w:rsidR="00722BD2" w:rsidRDefault="00722BD2">
            <w:pPr>
              <w:spacing w:after="0" w:line="256" w:lineRule="auto"/>
              <w:rPr>
                <w:ins w:id="227" w:author="Windows Kullanıcısı" w:date="2019-02-20T17:23:00Z"/>
                <w:b/>
                <w:bCs/>
                <w:color w:val="000000"/>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22BD2" w:rsidRDefault="00722BD2">
            <w:pPr>
              <w:spacing w:after="0" w:line="240" w:lineRule="auto"/>
              <w:jc w:val="center"/>
              <w:rPr>
                <w:ins w:id="228" w:author="Windows Kullanıcısı" w:date="2019-02-20T17:23:00Z"/>
                <w:b/>
                <w:bCs/>
                <w:sz w:val="22"/>
                <w:szCs w:val="22"/>
                <w:lang w:eastAsia="en-US"/>
              </w:rPr>
            </w:pPr>
            <w:ins w:id="229" w:author="Windows Kullanıcısı" w:date="2019-02-20T17:23:00Z">
              <w:r>
                <w:rPr>
                  <w:b/>
                  <w:bCs/>
                  <w:sz w:val="22"/>
                  <w:szCs w:val="22"/>
                  <w:lang w:eastAsia="en-US"/>
                </w:rPr>
                <w:t>2018</w:t>
              </w:r>
            </w:ins>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722BD2" w:rsidRDefault="00722BD2">
            <w:pPr>
              <w:spacing w:after="0" w:line="240" w:lineRule="auto"/>
              <w:jc w:val="center"/>
              <w:rPr>
                <w:ins w:id="230" w:author="Windows Kullanıcısı" w:date="2019-02-20T17:23:00Z"/>
                <w:b/>
                <w:bCs/>
                <w:sz w:val="22"/>
                <w:szCs w:val="22"/>
                <w:lang w:eastAsia="en-US"/>
              </w:rPr>
            </w:pPr>
            <w:ins w:id="231" w:author="Windows Kullanıcısı" w:date="2019-02-20T17:23:00Z">
              <w:r>
                <w:rPr>
                  <w:b/>
                  <w:bCs/>
                  <w:sz w:val="22"/>
                  <w:szCs w:val="22"/>
                  <w:lang w:eastAsia="en-US"/>
                </w:rPr>
                <w:t>2019</w:t>
              </w:r>
            </w:ins>
          </w:p>
        </w:tc>
        <w:tc>
          <w:tcPr>
            <w:tcW w:w="816" w:type="dxa"/>
            <w:tcBorders>
              <w:top w:val="single" w:sz="4" w:space="0" w:color="auto"/>
              <w:left w:val="single" w:sz="4" w:space="0" w:color="auto"/>
              <w:bottom w:val="single" w:sz="4" w:space="0" w:color="auto"/>
              <w:right w:val="single" w:sz="4" w:space="0" w:color="auto"/>
            </w:tcBorders>
            <w:vAlign w:val="center"/>
            <w:hideMark/>
          </w:tcPr>
          <w:p w:rsidR="00722BD2" w:rsidRDefault="00722BD2">
            <w:pPr>
              <w:spacing w:after="0" w:line="240" w:lineRule="auto"/>
              <w:jc w:val="center"/>
              <w:rPr>
                <w:ins w:id="232" w:author="Windows Kullanıcısı" w:date="2019-02-20T17:23:00Z"/>
                <w:b/>
                <w:bCs/>
                <w:sz w:val="22"/>
                <w:szCs w:val="22"/>
                <w:lang w:eastAsia="en-US"/>
              </w:rPr>
            </w:pPr>
            <w:ins w:id="233" w:author="Windows Kullanıcısı" w:date="2019-02-20T17:23:00Z">
              <w:r>
                <w:rPr>
                  <w:b/>
                  <w:bCs/>
                  <w:sz w:val="22"/>
                  <w:szCs w:val="22"/>
                  <w:lang w:eastAsia="en-US"/>
                </w:rPr>
                <w:t>2020</w:t>
              </w:r>
            </w:ins>
          </w:p>
        </w:tc>
        <w:tc>
          <w:tcPr>
            <w:tcW w:w="817" w:type="dxa"/>
            <w:tcBorders>
              <w:top w:val="single" w:sz="4" w:space="0" w:color="auto"/>
              <w:left w:val="single" w:sz="4" w:space="0" w:color="auto"/>
              <w:bottom w:val="single" w:sz="4" w:space="0" w:color="auto"/>
              <w:right w:val="single" w:sz="4" w:space="0" w:color="auto"/>
            </w:tcBorders>
            <w:vAlign w:val="center"/>
            <w:hideMark/>
          </w:tcPr>
          <w:p w:rsidR="00722BD2" w:rsidRDefault="00722BD2">
            <w:pPr>
              <w:spacing w:after="0" w:line="240" w:lineRule="auto"/>
              <w:jc w:val="center"/>
              <w:rPr>
                <w:ins w:id="234" w:author="Windows Kullanıcısı" w:date="2019-02-20T17:23:00Z"/>
                <w:b/>
                <w:bCs/>
                <w:sz w:val="22"/>
                <w:szCs w:val="22"/>
                <w:lang w:eastAsia="en-US"/>
              </w:rPr>
            </w:pPr>
            <w:ins w:id="235" w:author="Windows Kullanıcısı" w:date="2019-02-20T17:23:00Z">
              <w:r>
                <w:rPr>
                  <w:b/>
                  <w:bCs/>
                  <w:sz w:val="22"/>
                  <w:szCs w:val="22"/>
                  <w:lang w:eastAsia="en-US"/>
                </w:rPr>
                <w:t>2021</w:t>
              </w:r>
            </w:ins>
          </w:p>
        </w:tc>
        <w:tc>
          <w:tcPr>
            <w:tcW w:w="816" w:type="dxa"/>
            <w:tcBorders>
              <w:top w:val="single" w:sz="4" w:space="0" w:color="auto"/>
              <w:left w:val="single" w:sz="4" w:space="0" w:color="auto"/>
              <w:bottom w:val="single" w:sz="4" w:space="0" w:color="auto"/>
              <w:right w:val="single" w:sz="4" w:space="0" w:color="auto"/>
            </w:tcBorders>
            <w:vAlign w:val="center"/>
            <w:hideMark/>
          </w:tcPr>
          <w:p w:rsidR="00722BD2" w:rsidRDefault="00722BD2">
            <w:pPr>
              <w:spacing w:after="0" w:line="240" w:lineRule="auto"/>
              <w:jc w:val="center"/>
              <w:rPr>
                <w:ins w:id="236" w:author="Windows Kullanıcısı" w:date="2019-02-20T17:23:00Z"/>
                <w:b/>
                <w:bCs/>
                <w:sz w:val="22"/>
                <w:szCs w:val="22"/>
                <w:lang w:eastAsia="en-US"/>
              </w:rPr>
            </w:pPr>
            <w:ins w:id="237" w:author="Windows Kullanıcısı" w:date="2019-02-20T17:23:00Z">
              <w:r>
                <w:rPr>
                  <w:b/>
                  <w:bCs/>
                  <w:sz w:val="22"/>
                  <w:szCs w:val="22"/>
                  <w:lang w:eastAsia="en-US"/>
                </w:rPr>
                <w:t>2022</w:t>
              </w:r>
            </w:ins>
          </w:p>
        </w:tc>
        <w:tc>
          <w:tcPr>
            <w:tcW w:w="817" w:type="dxa"/>
            <w:tcBorders>
              <w:top w:val="single" w:sz="4" w:space="0" w:color="auto"/>
              <w:left w:val="single" w:sz="4" w:space="0" w:color="auto"/>
              <w:bottom w:val="single" w:sz="4" w:space="0" w:color="auto"/>
              <w:right w:val="single" w:sz="4" w:space="0" w:color="auto"/>
            </w:tcBorders>
            <w:vAlign w:val="center"/>
            <w:hideMark/>
          </w:tcPr>
          <w:p w:rsidR="00722BD2" w:rsidRDefault="00722BD2">
            <w:pPr>
              <w:spacing w:after="0" w:line="240" w:lineRule="auto"/>
              <w:jc w:val="center"/>
              <w:rPr>
                <w:ins w:id="238" w:author="Windows Kullanıcısı" w:date="2019-02-20T17:23:00Z"/>
                <w:b/>
                <w:bCs/>
                <w:sz w:val="22"/>
                <w:szCs w:val="22"/>
                <w:lang w:eastAsia="en-US"/>
              </w:rPr>
            </w:pPr>
            <w:ins w:id="239" w:author="Windows Kullanıcısı" w:date="2019-02-20T17:23:00Z">
              <w:r>
                <w:rPr>
                  <w:b/>
                  <w:bCs/>
                  <w:sz w:val="22"/>
                  <w:szCs w:val="22"/>
                  <w:lang w:eastAsia="en-US"/>
                </w:rPr>
                <w:t>2023</w:t>
              </w:r>
            </w:ins>
          </w:p>
        </w:tc>
      </w:tr>
      <w:tr w:rsidR="00722BD2" w:rsidTr="00722BD2">
        <w:trPr>
          <w:trHeight w:val="542"/>
          <w:ins w:id="240" w:author="Windows Kullanıcısı" w:date="2019-02-20T17:23:00Z"/>
        </w:trPr>
        <w:tc>
          <w:tcPr>
            <w:tcW w:w="1196" w:type="dxa"/>
            <w:tcBorders>
              <w:top w:val="single" w:sz="4" w:space="0" w:color="auto"/>
              <w:left w:val="single" w:sz="4" w:space="0" w:color="auto"/>
              <w:bottom w:val="single" w:sz="4" w:space="0" w:color="auto"/>
              <w:right w:val="single" w:sz="4" w:space="0" w:color="auto"/>
            </w:tcBorders>
            <w:vAlign w:val="center"/>
            <w:hideMark/>
          </w:tcPr>
          <w:p w:rsidR="00722BD2" w:rsidRDefault="00722BD2">
            <w:pPr>
              <w:spacing w:after="0" w:line="240" w:lineRule="auto"/>
              <w:jc w:val="center"/>
              <w:rPr>
                <w:ins w:id="241" w:author="Windows Kullanıcısı" w:date="2019-02-20T17:23:00Z"/>
                <w:b/>
                <w:bCs/>
                <w:sz w:val="22"/>
                <w:szCs w:val="22"/>
                <w:lang w:eastAsia="en-US"/>
              </w:rPr>
            </w:pPr>
            <w:ins w:id="242" w:author="Windows Kullanıcısı" w:date="2019-02-20T17:23:00Z">
              <w:r>
                <w:rPr>
                  <w:b/>
                  <w:bCs/>
                  <w:sz w:val="22"/>
                  <w:szCs w:val="22"/>
                  <w:lang w:eastAsia="en-US"/>
                </w:rPr>
                <w:t>PG.1.1.a</w:t>
              </w:r>
            </w:ins>
          </w:p>
        </w:tc>
        <w:tc>
          <w:tcPr>
            <w:tcW w:w="3619" w:type="dxa"/>
            <w:tcBorders>
              <w:top w:val="single" w:sz="4" w:space="0" w:color="auto"/>
              <w:left w:val="single" w:sz="4" w:space="0" w:color="auto"/>
              <w:bottom w:val="single" w:sz="4" w:space="0" w:color="auto"/>
              <w:right w:val="single" w:sz="4" w:space="0" w:color="auto"/>
            </w:tcBorders>
            <w:vAlign w:val="center"/>
            <w:hideMark/>
          </w:tcPr>
          <w:p w:rsidR="00722BD2" w:rsidRDefault="00722BD2">
            <w:pPr>
              <w:spacing w:after="0" w:line="240" w:lineRule="auto"/>
              <w:rPr>
                <w:ins w:id="243" w:author="Windows Kullanıcısı" w:date="2019-02-20T17:23:00Z"/>
                <w:sz w:val="22"/>
                <w:szCs w:val="22"/>
                <w:lang w:eastAsia="en-US"/>
              </w:rPr>
            </w:pPr>
            <w:ins w:id="244" w:author="Windows Kullanıcısı" w:date="2019-02-20T17:23:00Z">
              <w:r>
                <w:rPr>
                  <w:sz w:val="22"/>
                  <w:szCs w:val="22"/>
                  <w:lang w:eastAsia="en-US"/>
                </w:rPr>
                <w:t>Kayıt bölgesindeki öğrencilerden okula kayıt yaptıranların oranı (%)</w:t>
              </w:r>
            </w:ins>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22BD2" w:rsidRDefault="00722BD2">
            <w:pPr>
              <w:spacing w:after="0" w:line="240" w:lineRule="auto"/>
              <w:jc w:val="center"/>
              <w:rPr>
                <w:ins w:id="245" w:author="Windows Kullanıcısı" w:date="2019-02-20T17:23:00Z"/>
                <w:sz w:val="22"/>
                <w:szCs w:val="22"/>
                <w:lang w:eastAsia="en-US"/>
              </w:rPr>
            </w:pPr>
            <w:ins w:id="246" w:author="Windows Kullanıcısı" w:date="2019-02-20T17:23:00Z">
              <w:r>
                <w:rPr>
                  <w:sz w:val="22"/>
                  <w:szCs w:val="22"/>
                  <w:lang w:eastAsia="en-US"/>
                </w:rPr>
                <w:t>%30</w:t>
              </w:r>
            </w:ins>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722BD2" w:rsidRDefault="00722BD2">
            <w:pPr>
              <w:spacing w:after="0" w:line="240" w:lineRule="auto"/>
              <w:jc w:val="center"/>
              <w:rPr>
                <w:ins w:id="247" w:author="Windows Kullanıcısı" w:date="2019-02-20T17:23:00Z"/>
                <w:sz w:val="22"/>
                <w:szCs w:val="22"/>
                <w:lang w:eastAsia="en-US"/>
              </w:rPr>
            </w:pPr>
            <w:ins w:id="248" w:author="Windows Kullanıcısı" w:date="2019-02-20T17:23:00Z">
              <w:r>
                <w:rPr>
                  <w:sz w:val="22"/>
                  <w:szCs w:val="22"/>
                  <w:lang w:eastAsia="en-US"/>
                </w:rPr>
                <w:t>%35</w:t>
              </w:r>
            </w:ins>
          </w:p>
        </w:tc>
        <w:tc>
          <w:tcPr>
            <w:tcW w:w="816" w:type="dxa"/>
            <w:tcBorders>
              <w:top w:val="single" w:sz="4" w:space="0" w:color="auto"/>
              <w:left w:val="single" w:sz="4" w:space="0" w:color="auto"/>
              <w:bottom w:val="single" w:sz="4" w:space="0" w:color="auto"/>
              <w:right w:val="single" w:sz="4" w:space="0" w:color="auto"/>
            </w:tcBorders>
            <w:vAlign w:val="center"/>
            <w:hideMark/>
          </w:tcPr>
          <w:p w:rsidR="00722BD2" w:rsidRDefault="00722BD2">
            <w:pPr>
              <w:spacing w:after="0" w:line="240" w:lineRule="auto"/>
              <w:jc w:val="center"/>
              <w:rPr>
                <w:ins w:id="249" w:author="Windows Kullanıcısı" w:date="2019-02-20T17:23:00Z"/>
                <w:sz w:val="22"/>
                <w:szCs w:val="22"/>
                <w:lang w:eastAsia="en-US"/>
              </w:rPr>
            </w:pPr>
            <w:ins w:id="250" w:author="Windows Kullanıcısı" w:date="2019-02-20T17:23:00Z">
              <w:r>
                <w:rPr>
                  <w:sz w:val="22"/>
                  <w:szCs w:val="22"/>
                  <w:lang w:eastAsia="en-US"/>
                </w:rPr>
                <w:t>%40</w:t>
              </w:r>
            </w:ins>
          </w:p>
        </w:tc>
        <w:tc>
          <w:tcPr>
            <w:tcW w:w="817" w:type="dxa"/>
            <w:tcBorders>
              <w:top w:val="single" w:sz="4" w:space="0" w:color="auto"/>
              <w:left w:val="single" w:sz="4" w:space="0" w:color="auto"/>
              <w:bottom w:val="single" w:sz="4" w:space="0" w:color="auto"/>
              <w:right w:val="single" w:sz="4" w:space="0" w:color="auto"/>
            </w:tcBorders>
            <w:vAlign w:val="center"/>
            <w:hideMark/>
          </w:tcPr>
          <w:p w:rsidR="00722BD2" w:rsidRDefault="00722BD2">
            <w:pPr>
              <w:spacing w:after="0" w:line="240" w:lineRule="auto"/>
              <w:jc w:val="center"/>
              <w:rPr>
                <w:ins w:id="251" w:author="Windows Kullanıcısı" w:date="2019-02-20T17:23:00Z"/>
                <w:sz w:val="22"/>
                <w:szCs w:val="22"/>
                <w:lang w:eastAsia="en-US"/>
              </w:rPr>
            </w:pPr>
            <w:ins w:id="252" w:author="Windows Kullanıcısı" w:date="2019-02-20T17:23:00Z">
              <w:r>
                <w:rPr>
                  <w:sz w:val="22"/>
                  <w:szCs w:val="22"/>
                  <w:lang w:eastAsia="en-US"/>
                </w:rPr>
                <w:t>%45</w:t>
              </w:r>
            </w:ins>
          </w:p>
        </w:tc>
        <w:tc>
          <w:tcPr>
            <w:tcW w:w="816" w:type="dxa"/>
            <w:tcBorders>
              <w:top w:val="single" w:sz="4" w:space="0" w:color="auto"/>
              <w:left w:val="single" w:sz="4" w:space="0" w:color="auto"/>
              <w:bottom w:val="single" w:sz="4" w:space="0" w:color="auto"/>
              <w:right w:val="single" w:sz="4" w:space="0" w:color="auto"/>
            </w:tcBorders>
            <w:vAlign w:val="center"/>
            <w:hideMark/>
          </w:tcPr>
          <w:p w:rsidR="00722BD2" w:rsidRDefault="00722BD2">
            <w:pPr>
              <w:spacing w:after="0" w:line="240" w:lineRule="auto"/>
              <w:jc w:val="center"/>
              <w:rPr>
                <w:ins w:id="253" w:author="Windows Kullanıcısı" w:date="2019-02-20T17:23:00Z"/>
                <w:sz w:val="22"/>
                <w:szCs w:val="22"/>
                <w:lang w:eastAsia="en-US"/>
              </w:rPr>
            </w:pPr>
            <w:ins w:id="254" w:author="Windows Kullanıcısı" w:date="2019-02-20T17:23:00Z">
              <w:r>
                <w:rPr>
                  <w:sz w:val="22"/>
                  <w:szCs w:val="22"/>
                  <w:lang w:eastAsia="en-US"/>
                </w:rPr>
                <w:t>%50</w:t>
              </w:r>
            </w:ins>
          </w:p>
        </w:tc>
        <w:tc>
          <w:tcPr>
            <w:tcW w:w="817" w:type="dxa"/>
            <w:tcBorders>
              <w:top w:val="single" w:sz="4" w:space="0" w:color="auto"/>
              <w:left w:val="single" w:sz="4" w:space="0" w:color="auto"/>
              <w:bottom w:val="single" w:sz="4" w:space="0" w:color="auto"/>
              <w:right w:val="single" w:sz="4" w:space="0" w:color="auto"/>
            </w:tcBorders>
            <w:vAlign w:val="center"/>
            <w:hideMark/>
          </w:tcPr>
          <w:p w:rsidR="00722BD2" w:rsidRDefault="00722BD2">
            <w:pPr>
              <w:spacing w:after="0" w:line="240" w:lineRule="auto"/>
              <w:jc w:val="center"/>
              <w:rPr>
                <w:ins w:id="255" w:author="Windows Kullanıcısı" w:date="2019-02-20T17:23:00Z"/>
                <w:sz w:val="22"/>
                <w:szCs w:val="22"/>
                <w:lang w:eastAsia="en-US"/>
              </w:rPr>
            </w:pPr>
            <w:ins w:id="256" w:author="Windows Kullanıcısı" w:date="2019-02-20T17:23:00Z">
              <w:r>
                <w:rPr>
                  <w:sz w:val="22"/>
                  <w:szCs w:val="22"/>
                  <w:lang w:eastAsia="en-US"/>
                </w:rPr>
                <w:t>%55</w:t>
              </w:r>
            </w:ins>
          </w:p>
        </w:tc>
      </w:tr>
      <w:tr w:rsidR="00722BD2" w:rsidTr="00722BD2">
        <w:trPr>
          <w:trHeight w:val="542"/>
          <w:ins w:id="257" w:author="Windows Kullanıcısı" w:date="2019-02-20T17:23:00Z"/>
        </w:trPr>
        <w:tc>
          <w:tcPr>
            <w:tcW w:w="1196" w:type="dxa"/>
            <w:tcBorders>
              <w:top w:val="single" w:sz="4" w:space="0" w:color="auto"/>
              <w:left w:val="single" w:sz="4" w:space="0" w:color="auto"/>
              <w:bottom w:val="single" w:sz="4" w:space="0" w:color="auto"/>
              <w:right w:val="single" w:sz="4" w:space="0" w:color="auto"/>
            </w:tcBorders>
            <w:vAlign w:val="center"/>
            <w:hideMark/>
          </w:tcPr>
          <w:p w:rsidR="00722BD2" w:rsidRDefault="00722BD2">
            <w:pPr>
              <w:jc w:val="center"/>
              <w:rPr>
                <w:ins w:id="258" w:author="Windows Kullanıcısı" w:date="2019-02-20T17:23:00Z"/>
                <w:sz w:val="22"/>
                <w:szCs w:val="22"/>
                <w:lang w:eastAsia="en-US"/>
              </w:rPr>
            </w:pPr>
            <w:ins w:id="259" w:author="Windows Kullanıcısı" w:date="2019-02-20T17:23:00Z">
              <w:r>
                <w:rPr>
                  <w:b/>
                  <w:bCs/>
                  <w:sz w:val="22"/>
                  <w:szCs w:val="22"/>
                  <w:lang w:eastAsia="en-US"/>
                </w:rPr>
                <w:t>PG.1.1.c.</w:t>
              </w:r>
            </w:ins>
          </w:p>
        </w:tc>
        <w:tc>
          <w:tcPr>
            <w:tcW w:w="3619" w:type="dxa"/>
            <w:tcBorders>
              <w:top w:val="single" w:sz="4" w:space="0" w:color="auto"/>
              <w:left w:val="single" w:sz="4" w:space="0" w:color="auto"/>
              <w:bottom w:val="single" w:sz="4" w:space="0" w:color="auto"/>
              <w:right w:val="single" w:sz="4" w:space="0" w:color="auto"/>
            </w:tcBorders>
            <w:vAlign w:val="center"/>
            <w:hideMark/>
          </w:tcPr>
          <w:p w:rsidR="00722BD2" w:rsidRDefault="00722BD2">
            <w:pPr>
              <w:spacing w:after="0" w:line="240" w:lineRule="auto"/>
              <w:rPr>
                <w:ins w:id="260" w:author="Windows Kullanıcısı" w:date="2019-02-20T17:23:00Z"/>
                <w:sz w:val="22"/>
                <w:szCs w:val="22"/>
                <w:lang w:eastAsia="en-US"/>
              </w:rPr>
            </w:pPr>
            <w:ins w:id="261" w:author="Windows Kullanıcısı" w:date="2019-02-20T17:23:00Z">
              <w:r>
                <w:rPr>
                  <w:sz w:val="22"/>
                  <w:szCs w:val="22"/>
                  <w:lang w:eastAsia="en-US"/>
                </w:rPr>
                <w:t>Okula yeni başlayan öğrencilerden oryantasyon eğitimine katılanların oranı (%)</w:t>
              </w:r>
            </w:ins>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22BD2" w:rsidRDefault="00722BD2">
            <w:pPr>
              <w:spacing w:after="0" w:line="240" w:lineRule="auto"/>
              <w:jc w:val="center"/>
              <w:rPr>
                <w:ins w:id="262" w:author="Windows Kullanıcısı" w:date="2019-02-20T17:23:00Z"/>
                <w:sz w:val="22"/>
                <w:szCs w:val="22"/>
                <w:lang w:eastAsia="en-US"/>
              </w:rPr>
            </w:pPr>
            <w:ins w:id="263" w:author="Windows Kullanıcısı" w:date="2019-02-20T17:23:00Z">
              <w:r>
                <w:rPr>
                  <w:sz w:val="22"/>
                  <w:szCs w:val="22"/>
                  <w:lang w:eastAsia="en-US"/>
                </w:rPr>
                <w:t>%92</w:t>
              </w:r>
            </w:ins>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722BD2" w:rsidRDefault="00722BD2">
            <w:pPr>
              <w:spacing w:after="0" w:line="240" w:lineRule="auto"/>
              <w:jc w:val="center"/>
              <w:rPr>
                <w:ins w:id="264" w:author="Windows Kullanıcısı" w:date="2019-02-20T17:23:00Z"/>
                <w:sz w:val="22"/>
                <w:szCs w:val="22"/>
                <w:lang w:eastAsia="en-US"/>
              </w:rPr>
            </w:pPr>
            <w:ins w:id="265" w:author="Windows Kullanıcısı" w:date="2019-02-20T17:23:00Z">
              <w:r>
                <w:rPr>
                  <w:sz w:val="22"/>
                  <w:szCs w:val="22"/>
                  <w:lang w:eastAsia="en-US"/>
                </w:rPr>
                <w:t>%93</w:t>
              </w:r>
            </w:ins>
          </w:p>
        </w:tc>
        <w:tc>
          <w:tcPr>
            <w:tcW w:w="816" w:type="dxa"/>
            <w:tcBorders>
              <w:top w:val="single" w:sz="4" w:space="0" w:color="auto"/>
              <w:left w:val="single" w:sz="4" w:space="0" w:color="auto"/>
              <w:bottom w:val="single" w:sz="4" w:space="0" w:color="auto"/>
              <w:right w:val="single" w:sz="4" w:space="0" w:color="auto"/>
            </w:tcBorders>
            <w:vAlign w:val="center"/>
            <w:hideMark/>
          </w:tcPr>
          <w:p w:rsidR="00722BD2" w:rsidRDefault="00722BD2">
            <w:pPr>
              <w:spacing w:after="0" w:line="240" w:lineRule="auto"/>
              <w:jc w:val="center"/>
              <w:rPr>
                <w:ins w:id="266" w:author="Windows Kullanıcısı" w:date="2019-02-20T17:23:00Z"/>
                <w:sz w:val="22"/>
                <w:szCs w:val="22"/>
                <w:lang w:eastAsia="en-US"/>
              </w:rPr>
            </w:pPr>
            <w:ins w:id="267" w:author="Windows Kullanıcısı" w:date="2019-02-20T17:23:00Z">
              <w:r>
                <w:rPr>
                  <w:sz w:val="22"/>
                  <w:szCs w:val="22"/>
                  <w:lang w:eastAsia="en-US"/>
                </w:rPr>
                <w:t>%95</w:t>
              </w:r>
            </w:ins>
          </w:p>
        </w:tc>
        <w:tc>
          <w:tcPr>
            <w:tcW w:w="817" w:type="dxa"/>
            <w:tcBorders>
              <w:top w:val="single" w:sz="4" w:space="0" w:color="auto"/>
              <w:left w:val="single" w:sz="4" w:space="0" w:color="auto"/>
              <w:bottom w:val="single" w:sz="4" w:space="0" w:color="auto"/>
              <w:right w:val="single" w:sz="4" w:space="0" w:color="auto"/>
            </w:tcBorders>
            <w:vAlign w:val="center"/>
            <w:hideMark/>
          </w:tcPr>
          <w:p w:rsidR="00722BD2" w:rsidRDefault="00722BD2">
            <w:pPr>
              <w:spacing w:after="0" w:line="240" w:lineRule="auto"/>
              <w:jc w:val="center"/>
              <w:rPr>
                <w:ins w:id="268" w:author="Windows Kullanıcısı" w:date="2019-02-20T17:23:00Z"/>
                <w:sz w:val="22"/>
                <w:szCs w:val="22"/>
                <w:lang w:eastAsia="en-US"/>
              </w:rPr>
            </w:pPr>
            <w:ins w:id="269" w:author="Windows Kullanıcısı" w:date="2019-02-20T17:23:00Z">
              <w:r>
                <w:rPr>
                  <w:sz w:val="22"/>
                  <w:szCs w:val="22"/>
                  <w:lang w:eastAsia="en-US"/>
                </w:rPr>
                <w:t>%95</w:t>
              </w:r>
            </w:ins>
          </w:p>
        </w:tc>
        <w:tc>
          <w:tcPr>
            <w:tcW w:w="816" w:type="dxa"/>
            <w:tcBorders>
              <w:top w:val="single" w:sz="4" w:space="0" w:color="auto"/>
              <w:left w:val="single" w:sz="4" w:space="0" w:color="auto"/>
              <w:bottom w:val="single" w:sz="4" w:space="0" w:color="auto"/>
              <w:right w:val="single" w:sz="4" w:space="0" w:color="auto"/>
            </w:tcBorders>
            <w:vAlign w:val="center"/>
            <w:hideMark/>
          </w:tcPr>
          <w:p w:rsidR="00722BD2" w:rsidRDefault="00722BD2">
            <w:pPr>
              <w:spacing w:after="0" w:line="240" w:lineRule="auto"/>
              <w:jc w:val="center"/>
              <w:rPr>
                <w:ins w:id="270" w:author="Windows Kullanıcısı" w:date="2019-02-20T17:23:00Z"/>
                <w:sz w:val="22"/>
                <w:szCs w:val="22"/>
                <w:lang w:eastAsia="en-US"/>
              </w:rPr>
            </w:pPr>
            <w:ins w:id="271" w:author="Windows Kullanıcısı" w:date="2019-02-20T17:23:00Z">
              <w:r>
                <w:rPr>
                  <w:sz w:val="22"/>
                  <w:szCs w:val="22"/>
                  <w:lang w:eastAsia="en-US"/>
                </w:rPr>
                <w:t>%97</w:t>
              </w:r>
            </w:ins>
          </w:p>
        </w:tc>
        <w:tc>
          <w:tcPr>
            <w:tcW w:w="817" w:type="dxa"/>
            <w:tcBorders>
              <w:top w:val="single" w:sz="4" w:space="0" w:color="auto"/>
              <w:left w:val="single" w:sz="4" w:space="0" w:color="auto"/>
              <w:bottom w:val="single" w:sz="4" w:space="0" w:color="auto"/>
              <w:right w:val="single" w:sz="4" w:space="0" w:color="auto"/>
            </w:tcBorders>
            <w:vAlign w:val="center"/>
            <w:hideMark/>
          </w:tcPr>
          <w:p w:rsidR="00722BD2" w:rsidRDefault="00722BD2">
            <w:pPr>
              <w:spacing w:after="0" w:line="240" w:lineRule="auto"/>
              <w:jc w:val="center"/>
              <w:rPr>
                <w:ins w:id="272" w:author="Windows Kullanıcısı" w:date="2019-02-20T17:23:00Z"/>
                <w:sz w:val="22"/>
                <w:szCs w:val="22"/>
                <w:lang w:eastAsia="en-US"/>
              </w:rPr>
            </w:pPr>
            <w:ins w:id="273" w:author="Windows Kullanıcısı" w:date="2019-02-20T17:23:00Z">
              <w:r>
                <w:rPr>
                  <w:sz w:val="22"/>
                  <w:szCs w:val="22"/>
                  <w:lang w:eastAsia="en-US"/>
                </w:rPr>
                <w:t>%98</w:t>
              </w:r>
            </w:ins>
          </w:p>
        </w:tc>
      </w:tr>
      <w:tr w:rsidR="00722BD2" w:rsidTr="00722BD2">
        <w:trPr>
          <w:trHeight w:val="542"/>
          <w:ins w:id="274" w:author="Windows Kullanıcısı" w:date="2019-02-20T17:23:00Z"/>
        </w:trPr>
        <w:tc>
          <w:tcPr>
            <w:tcW w:w="1196" w:type="dxa"/>
            <w:tcBorders>
              <w:top w:val="single" w:sz="4" w:space="0" w:color="auto"/>
              <w:left w:val="single" w:sz="4" w:space="0" w:color="auto"/>
              <w:bottom w:val="single" w:sz="4" w:space="0" w:color="auto"/>
              <w:right w:val="single" w:sz="4" w:space="0" w:color="auto"/>
            </w:tcBorders>
            <w:vAlign w:val="center"/>
            <w:hideMark/>
          </w:tcPr>
          <w:p w:rsidR="00722BD2" w:rsidRDefault="00722BD2">
            <w:pPr>
              <w:jc w:val="center"/>
              <w:rPr>
                <w:ins w:id="275" w:author="Windows Kullanıcısı" w:date="2019-02-20T17:23:00Z"/>
                <w:sz w:val="22"/>
                <w:szCs w:val="22"/>
                <w:lang w:eastAsia="en-US"/>
              </w:rPr>
            </w:pPr>
            <w:ins w:id="276" w:author="Windows Kullanıcısı" w:date="2019-02-20T17:23:00Z">
              <w:r>
                <w:rPr>
                  <w:b/>
                  <w:bCs/>
                  <w:sz w:val="22"/>
                  <w:szCs w:val="22"/>
                  <w:lang w:eastAsia="en-US"/>
                </w:rPr>
                <w:t>PG.1.1.d.</w:t>
              </w:r>
            </w:ins>
          </w:p>
        </w:tc>
        <w:tc>
          <w:tcPr>
            <w:tcW w:w="3619" w:type="dxa"/>
            <w:tcBorders>
              <w:top w:val="single" w:sz="4" w:space="0" w:color="auto"/>
              <w:left w:val="single" w:sz="4" w:space="0" w:color="auto"/>
              <w:bottom w:val="single" w:sz="4" w:space="0" w:color="auto"/>
              <w:right w:val="single" w:sz="4" w:space="0" w:color="auto"/>
            </w:tcBorders>
            <w:vAlign w:val="center"/>
            <w:hideMark/>
          </w:tcPr>
          <w:p w:rsidR="00722BD2" w:rsidRDefault="00722BD2">
            <w:pPr>
              <w:spacing w:after="0" w:line="240" w:lineRule="auto"/>
              <w:rPr>
                <w:ins w:id="277" w:author="Windows Kullanıcısı" w:date="2019-02-20T17:23:00Z"/>
                <w:sz w:val="22"/>
                <w:szCs w:val="22"/>
                <w:lang w:eastAsia="en-US"/>
              </w:rPr>
            </w:pPr>
            <w:ins w:id="278" w:author="Windows Kullanıcısı" w:date="2019-02-20T17:23:00Z">
              <w:r>
                <w:rPr>
                  <w:sz w:val="22"/>
                  <w:szCs w:val="22"/>
                  <w:lang w:eastAsia="en-US"/>
                </w:rPr>
                <w:t>Bir eğitim ve öğretim döneminde 20 gün ve üzeri devamsızlık yapan öğrenci oranı (%)</w:t>
              </w:r>
            </w:ins>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22BD2" w:rsidRDefault="00722BD2">
            <w:pPr>
              <w:spacing w:after="0" w:line="240" w:lineRule="auto"/>
              <w:jc w:val="center"/>
              <w:rPr>
                <w:ins w:id="279" w:author="Windows Kullanıcısı" w:date="2019-02-20T17:23:00Z"/>
                <w:sz w:val="22"/>
                <w:szCs w:val="22"/>
                <w:lang w:eastAsia="en-US"/>
              </w:rPr>
            </w:pPr>
            <w:ins w:id="280" w:author="Windows Kullanıcısı" w:date="2019-02-20T17:23:00Z">
              <w:r>
                <w:rPr>
                  <w:sz w:val="22"/>
                  <w:szCs w:val="22"/>
                  <w:lang w:eastAsia="en-US"/>
                </w:rPr>
                <w:t>%19</w:t>
              </w:r>
            </w:ins>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722BD2" w:rsidRDefault="00722BD2">
            <w:pPr>
              <w:spacing w:after="0" w:line="240" w:lineRule="auto"/>
              <w:jc w:val="center"/>
              <w:rPr>
                <w:ins w:id="281" w:author="Windows Kullanıcısı" w:date="2019-02-20T17:23:00Z"/>
                <w:sz w:val="22"/>
                <w:szCs w:val="22"/>
                <w:lang w:eastAsia="en-US"/>
              </w:rPr>
            </w:pPr>
            <w:ins w:id="282" w:author="Windows Kullanıcısı" w:date="2019-02-20T17:23:00Z">
              <w:r>
                <w:rPr>
                  <w:sz w:val="22"/>
                  <w:szCs w:val="22"/>
                  <w:lang w:eastAsia="en-US"/>
                </w:rPr>
                <w:t>%17</w:t>
              </w:r>
            </w:ins>
          </w:p>
        </w:tc>
        <w:tc>
          <w:tcPr>
            <w:tcW w:w="816" w:type="dxa"/>
            <w:tcBorders>
              <w:top w:val="single" w:sz="4" w:space="0" w:color="auto"/>
              <w:left w:val="single" w:sz="4" w:space="0" w:color="auto"/>
              <w:bottom w:val="single" w:sz="4" w:space="0" w:color="auto"/>
              <w:right w:val="single" w:sz="4" w:space="0" w:color="auto"/>
            </w:tcBorders>
            <w:vAlign w:val="center"/>
            <w:hideMark/>
          </w:tcPr>
          <w:p w:rsidR="00722BD2" w:rsidRDefault="00722BD2">
            <w:pPr>
              <w:spacing w:after="0" w:line="240" w:lineRule="auto"/>
              <w:jc w:val="center"/>
              <w:rPr>
                <w:ins w:id="283" w:author="Windows Kullanıcısı" w:date="2019-02-20T17:23:00Z"/>
                <w:sz w:val="22"/>
                <w:szCs w:val="22"/>
                <w:lang w:eastAsia="en-US"/>
              </w:rPr>
            </w:pPr>
            <w:ins w:id="284" w:author="Windows Kullanıcısı" w:date="2019-02-20T17:23:00Z">
              <w:r>
                <w:rPr>
                  <w:sz w:val="22"/>
                  <w:szCs w:val="22"/>
                  <w:lang w:eastAsia="en-US"/>
                </w:rPr>
                <w:t>%15</w:t>
              </w:r>
            </w:ins>
          </w:p>
        </w:tc>
        <w:tc>
          <w:tcPr>
            <w:tcW w:w="817" w:type="dxa"/>
            <w:tcBorders>
              <w:top w:val="single" w:sz="4" w:space="0" w:color="auto"/>
              <w:left w:val="single" w:sz="4" w:space="0" w:color="auto"/>
              <w:bottom w:val="single" w:sz="4" w:space="0" w:color="auto"/>
              <w:right w:val="single" w:sz="4" w:space="0" w:color="auto"/>
            </w:tcBorders>
            <w:vAlign w:val="center"/>
            <w:hideMark/>
          </w:tcPr>
          <w:p w:rsidR="00722BD2" w:rsidRDefault="00722BD2">
            <w:pPr>
              <w:spacing w:after="0" w:line="240" w:lineRule="auto"/>
              <w:jc w:val="center"/>
              <w:rPr>
                <w:ins w:id="285" w:author="Windows Kullanıcısı" w:date="2019-02-20T17:23:00Z"/>
                <w:sz w:val="22"/>
                <w:szCs w:val="22"/>
                <w:lang w:eastAsia="en-US"/>
              </w:rPr>
            </w:pPr>
            <w:ins w:id="286" w:author="Windows Kullanıcısı" w:date="2019-02-20T17:23:00Z">
              <w:r>
                <w:rPr>
                  <w:sz w:val="22"/>
                  <w:szCs w:val="22"/>
                  <w:lang w:eastAsia="en-US"/>
                </w:rPr>
                <w:t>%13</w:t>
              </w:r>
            </w:ins>
          </w:p>
        </w:tc>
        <w:tc>
          <w:tcPr>
            <w:tcW w:w="816" w:type="dxa"/>
            <w:tcBorders>
              <w:top w:val="single" w:sz="4" w:space="0" w:color="auto"/>
              <w:left w:val="single" w:sz="4" w:space="0" w:color="auto"/>
              <w:bottom w:val="single" w:sz="4" w:space="0" w:color="auto"/>
              <w:right w:val="single" w:sz="4" w:space="0" w:color="auto"/>
            </w:tcBorders>
            <w:vAlign w:val="center"/>
            <w:hideMark/>
          </w:tcPr>
          <w:p w:rsidR="00722BD2" w:rsidRDefault="00722BD2">
            <w:pPr>
              <w:spacing w:after="0" w:line="240" w:lineRule="auto"/>
              <w:jc w:val="center"/>
              <w:rPr>
                <w:ins w:id="287" w:author="Windows Kullanıcısı" w:date="2019-02-20T17:23:00Z"/>
                <w:sz w:val="22"/>
                <w:szCs w:val="22"/>
                <w:lang w:eastAsia="en-US"/>
              </w:rPr>
            </w:pPr>
            <w:ins w:id="288" w:author="Windows Kullanıcısı" w:date="2019-02-20T17:23:00Z">
              <w:r>
                <w:rPr>
                  <w:sz w:val="22"/>
                  <w:szCs w:val="22"/>
                  <w:lang w:eastAsia="en-US"/>
                </w:rPr>
                <w:t>%11</w:t>
              </w:r>
            </w:ins>
          </w:p>
        </w:tc>
        <w:tc>
          <w:tcPr>
            <w:tcW w:w="817" w:type="dxa"/>
            <w:tcBorders>
              <w:top w:val="single" w:sz="4" w:space="0" w:color="auto"/>
              <w:left w:val="single" w:sz="4" w:space="0" w:color="auto"/>
              <w:bottom w:val="single" w:sz="4" w:space="0" w:color="auto"/>
              <w:right w:val="single" w:sz="4" w:space="0" w:color="auto"/>
            </w:tcBorders>
            <w:vAlign w:val="center"/>
            <w:hideMark/>
          </w:tcPr>
          <w:p w:rsidR="00722BD2" w:rsidRDefault="00722BD2">
            <w:pPr>
              <w:spacing w:after="0" w:line="240" w:lineRule="auto"/>
              <w:jc w:val="center"/>
              <w:rPr>
                <w:ins w:id="289" w:author="Windows Kullanıcısı" w:date="2019-02-20T17:23:00Z"/>
                <w:sz w:val="22"/>
                <w:szCs w:val="22"/>
                <w:lang w:eastAsia="en-US"/>
              </w:rPr>
            </w:pPr>
            <w:ins w:id="290" w:author="Windows Kullanıcısı" w:date="2019-02-20T17:23:00Z">
              <w:r>
                <w:rPr>
                  <w:sz w:val="22"/>
                  <w:szCs w:val="22"/>
                  <w:lang w:eastAsia="en-US"/>
                </w:rPr>
                <w:t>%10</w:t>
              </w:r>
            </w:ins>
          </w:p>
        </w:tc>
      </w:tr>
      <w:tr w:rsidR="00722BD2" w:rsidTr="00722BD2">
        <w:trPr>
          <w:trHeight w:val="542"/>
          <w:ins w:id="291" w:author="Windows Kullanıcısı" w:date="2019-02-20T17:23:00Z"/>
        </w:trPr>
        <w:tc>
          <w:tcPr>
            <w:tcW w:w="1196" w:type="dxa"/>
            <w:tcBorders>
              <w:top w:val="single" w:sz="4" w:space="0" w:color="auto"/>
              <w:left w:val="single" w:sz="4" w:space="0" w:color="auto"/>
              <w:bottom w:val="single" w:sz="4" w:space="0" w:color="auto"/>
              <w:right w:val="single" w:sz="4" w:space="0" w:color="auto"/>
            </w:tcBorders>
            <w:vAlign w:val="center"/>
            <w:hideMark/>
          </w:tcPr>
          <w:p w:rsidR="00722BD2" w:rsidRDefault="00722BD2">
            <w:pPr>
              <w:jc w:val="center"/>
              <w:rPr>
                <w:ins w:id="292" w:author="Windows Kullanıcısı" w:date="2019-02-20T17:23:00Z"/>
                <w:sz w:val="22"/>
                <w:szCs w:val="22"/>
                <w:lang w:eastAsia="en-US"/>
              </w:rPr>
            </w:pPr>
            <w:ins w:id="293" w:author="Windows Kullanıcısı" w:date="2019-02-20T17:23:00Z">
              <w:r>
                <w:rPr>
                  <w:b/>
                  <w:bCs/>
                  <w:sz w:val="22"/>
                  <w:szCs w:val="22"/>
                  <w:lang w:eastAsia="en-US"/>
                </w:rPr>
                <w:t>PG.1.1.e.</w:t>
              </w:r>
            </w:ins>
          </w:p>
        </w:tc>
        <w:tc>
          <w:tcPr>
            <w:tcW w:w="3619" w:type="dxa"/>
            <w:tcBorders>
              <w:top w:val="single" w:sz="4" w:space="0" w:color="auto"/>
              <w:left w:val="single" w:sz="4" w:space="0" w:color="auto"/>
              <w:bottom w:val="single" w:sz="4" w:space="0" w:color="auto"/>
              <w:right w:val="single" w:sz="4" w:space="0" w:color="auto"/>
            </w:tcBorders>
            <w:vAlign w:val="center"/>
            <w:hideMark/>
          </w:tcPr>
          <w:p w:rsidR="00722BD2" w:rsidRDefault="00722BD2">
            <w:pPr>
              <w:spacing w:after="0" w:line="240" w:lineRule="auto"/>
              <w:rPr>
                <w:ins w:id="294" w:author="Windows Kullanıcısı" w:date="2019-02-20T17:23:00Z"/>
                <w:sz w:val="22"/>
                <w:szCs w:val="22"/>
                <w:lang w:eastAsia="en-US"/>
              </w:rPr>
            </w:pPr>
            <w:ins w:id="295" w:author="Windows Kullanıcısı" w:date="2019-02-20T17:23:00Z">
              <w:r>
                <w:rPr>
                  <w:sz w:val="22"/>
                  <w:szCs w:val="22"/>
                  <w:lang w:eastAsia="en-US"/>
                </w:rPr>
                <w:t>Bir eğitim ve öğretim döneminde 20 gün ve üzeri devamsızlık yapan yabancı öğrenci oranı (%)</w:t>
              </w:r>
            </w:ins>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22BD2" w:rsidRDefault="00722BD2">
            <w:pPr>
              <w:spacing w:after="0" w:line="240" w:lineRule="auto"/>
              <w:jc w:val="center"/>
              <w:rPr>
                <w:ins w:id="296" w:author="Windows Kullanıcısı" w:date="2019-02-20T17:23:00Z"/>
                <w:sz w:val="22"/>
                <w:szCs w:val="22"/>
                <w:lang w:eastAsia="en-US"/>
              </w:rPr>
            </w:pPr>
            <w:ins w:id="297" w:author="Windows Kullanıcısı" w:date="2019-02-20T17:23:00Z">
              <w:r>
                <w:rPr>
                  <w:sz w:val="22"/>
                  <w:szCs w:val="22"/>
                  <w:lang w:eastAsia="en-US"/>
                </w:rPr>
                <w:t>%0</w:t>
              </w:r>
            </w:ins>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722BD2" w:rsidRDefault="00722BD2">
            <w:pPr>
              <w:spacing w:after="0" w:line="240" w:lineRule="auto"/>
              <w:jc w:val="center"/>
              <w:rPr>
                <w:ins w:id="298" w:author="Windows Kullanıcısı" w:date="2019-02-20T17:23:00Z"/>
                <w:sz w:val="22"/>
                <w:szCs w:val="22"/>
                <w:lang w:eastAsia="en-US"/>
              </w:rPr>
            </w:pPr>
            <w:ins w:id="299" w:author="Windows Kullanıcısı" w:date="2019-02-20T17:23:00Z">
              <w:r>
                <w:rPr>
                  <w:sz w:val="22"/>
                  <w:szCs w:val="22"/>
                  <w:lang w:eastAsia="en-US"/>
                </w:rPr>
                <w:t>%0</w:t>
              </w:r>
            </w:ins>
          </w:p>
        </w:tc>
        <w:tc>
          <w:tcPr>
            <w:tcW w:w="816" w:type="dxa"/>
            <w:tcBorders>
              <w:top w:val="single" w:sz="4" w:space="0" w:color="auto"/>
              <w:left w:val="single" w:sz="4" w:space="0" w:color="auto"/>
              <w:bottom w:val="single" w:sz="4" w:space="0" w:color="auto"/>
              <w:right w:val="single" w:sz="4" w:space="0" w:color="auto"/>
            </w:tcBorders>
            <w:vAlign w:val="center"/>
            <w:hideMark/>
          </w:tcPr>
          <w:p w:rsidR="00722BD2" w:rsidRDefault="00722BD2">
            <w:pPr>
              <w:spacing w:after="0" w:line="240" w:lineRule="auto"/>
              <w:jc w:val="center"/>
              <w:rPr>
                <w:ins w:id="300" w:author="Windows Kullanıcısı" w:date="2019-02-20T17:23:00Z"/>
                <w:sz w:val="22"/>
                <w:szCs w:val="22"/>
                <w:lang w:eastAsia="en-US"/>
              </w:rPr>
            </w:pPr>
            <w:ins w:id="301" w:author="Windows Kullanıcısı" w:date="2019-02-20T17:23:00Z">
              <w:r>
                <w:rPr>
                  <w:sz w:val="22"/>
                  <w:szCs w:val="22"/>
                  <w:lang w:eastAsia="en-US"/>
                </w:rPr>
                <w:t>%0</w:t>
              </w:r>
            </w:ins>
          </w:p>
        </w:tc>
        <w:tc>
          <w:tcPr>
            <w:tcW w:w="817" w:type="dxa"/>
            <w:tcBorders>
              <w:top w:val="single" w:sz="4" w:space="0" w:color="auto"/>
              <w:left w:val="single" w:sz="4" w:space="0" w:color="auto"/>
              <w:bottom w:val="single" w:sz="4" w:space="0" w:color="auto"/>
              <w:right w:val="single" w:sz="4" w:space="0" w:color="auto"/>
            </w:tcBorders>
            <w:vAlign w:val="center"/>
            <w:hideMark/>
          </w:tcPr>
          <w:p w:rsidR="00722BD2" w:rsidRDefault="00722BD2">
            <w:pPr>
              <w:spacing w:after="0" w:line="240" w:lineRule="auto"/>
              <w:jc w:val="center"/>
              <w:rPr>
                <w:ins w:id="302" w:author="Windows Kullanıcısı" w:date="2019-02-20T17:23:00Z"/>
                <w:sz w:val="22"/>
                <w:szCs w:val="22"/>
                <w:lang w:eastAsia="en-US"/>
              </w:rPr>
            </w:pPr>
            <w:ins w:id="303" w:author="Windows Kullanıcısı" w:date="2019-02-20T17:23:00Z">
              <w:r>
                <w:rPr>
                  <w:sz w:val="22"/>
                  <w:szCs w:val="22"/>
                  <w:lang w:eastAsia="en-US"/>
                </w:rPr>
                <w:t>%0</w:t>
              </w:r>
            </w:ins>
          </w:p>
        </w:tc>
        <w:tc>
          <w:tcPr>
            <w:tcW w:w="816" w:type="dxa"/>
            <w:tcBorders>
              <w:top w:val="single" w:sz="4" w:space="0" w:color="auto"/>
              <w:left w:val="single" w:sz="4" w:space="0" w:color="auto"/>
              <w:bottom w:val="single" w:sz="4" w:space="0" w:color="auto"/>
              <w:right w:val="single" w:sz="4" w:space="0" w:color="auto"/>
            </w:tcBorders>
            <w:vAlign w:val="center"/>
            <w:hideMark/>
          </w:tcPr>
          <w:p w:rsidR="00722BD2" w:rsidRDefault="00722BD2">
            <w:pPr>
              <w:spacing w:after="0" w:line="240" w:lineRule="auto"/>
              <w:jc w:val="center"/>
              <w:rPr>
                <w:ins w:id="304" w:author="Windows Kullanıcısı" w:date="2019-02-20T17:23:00Z"/>
                <w:sz w:val="22"/>
                <w:szCs w:val="22"/>
                <w:lang w:eastAsia="en-US"/>
              </w:rPr>
            </w:pPr>
            <w:ins w:id="305" w:author="Windows Kullanıcısı" w:date="2019-02-20T17:23:00Z">
              <w:r>
                <w:rPr>
                  <w:sz w:val="22"/>
                  <w:szCs w:val="22"/>
                  <w:lang w:eastAsia="en-US"/>
                </w:rPr>
                <w:t>%0</w:t>
              </w:r>
            </w:ins>
          </w:p>
        </w:tc>
        <w:tc>
          <w:tcPr>
            <w:tcW w:w="817" w:type="dxa"/>
            <w:tcBorders>
              <w:top w:val="single" w:sz="4" w:space="0" w:color="auto"/>
              <w:left w:val="single" w:sz="4" w:space="0" w:color="auto"/>
              <w:bottom w:val="single" w:sz="4" w:space="0" w:color="auto"/>
              <w:right w:val="single" w:sz="4" w:space="0" w:color="auto"/>
            </w:tcBorders>
            <w:vAlign w:val="center"/>
            <w:hideMark/>
          </w:tcPr>
          <w:p w:rsidR="00722BD2" w:rsidRDefault="00722BD2">
            <w:pPr>
              <w:spacing w:after="0" w:line="240" w:lineRule="auto"/>
              <w:jc w:val="center"/>
              <w:rPr>
                <w:ins w:id="306" w:author="Windows Kullanıcısı" w:date="2019-02-20T17:23:00Z"/>
                <w:sz w:val="22"/>
                <w:szCs w:val="22"/>
                <w:lang w:eastAsia="en-US"/>
              </w:rPr>
            </w:pPr>
            <w:ins w:id="307" w:author="Windows Kullanıcısı" w:date="2019-02-20T17:23:00Z">
              <w:r>
                <w:rPr>
                  <w:sz w:val="22"/>
                  <w:szCs w:val="22"/>
                  <w:lang w:eastAsia="en-US"/>
                </w:rPr>
                <w:t>%0</w:t>
              </w:r>
            </w:ins>
          </w:p>
        </w:tc>
      </w:tr>
      <w:tr w:rsidR="00722BD2" w:rsidTr="00722BD2">
        <w:trPr>
          <w:trHeight w:val="542"/>
          <w:ins w:id="308" w:author="Windows Kullanıcısı" w:date="2019-02-20T17:23:00Z"/>
        </w:trPr>
        <w:tc>
          <w:tcPr>
            <w:tcW w:w="1196" w:type="dxa"/>
            <w:tcBorders>
              <w:top w:val="single" w:sz="4" w:space="0" w:color="auto"/>
              <w:left w:val="single" w:sz="4" w:space="0" w:color="auto"/>
              <w:bottom w:val="single" w:sz="4" w:space="0" w:color="auto"/>
              <w:right w:val="single" w:sz="4" w:space="0" w:color="auto"/>
            </w:tcBorders>
            <w:vAlign w:val="center"/>
            <w:hideMark/>
          </w:tcPr>
          <w:p w:rsidR="00722BD2" w:rsidRDefault="00722BD2">
            <w:pPr>
              <w:jc w:val="center"/>
              <w:rPr>
                <w:ins w:id="309" w:author="Windows Kullanıcısı" w:date="2019-02-20T17:23:00Z"/>
                <w:sz w:val="22"/>
                <w:szCs w:val="22"/>
                <w:lang w:eastAsia="en-US"/>
              </w:rPr>
            </w:pPr>
            <w:ins w:id="310" w:author="Windows Kullanıcısı" w:date="2019-02-20T17:23:00Z">
              <w:r>
                <w:rPr>
                  <w:b/>
                  <w:bCs/>
                  <w:sz w:val="22"/>
                  <w:szCs w:val="22"/>
                  <w:lang w:eastAsia="en-US"/>
                </w:rPr>
                <w:t>PG.1.1.f.</w:t>
              </w:r>
            </w:ins>
          </w:p>
        </w:tc>
        <w:tc>
          <w:tcPr>
            <w:tcW w:w="3619" w:type="dxa"/>
            <w:tcBorders>
              <w:top w:val="single" w:sz="4" w:space="0" w:color="auto"/>
              <w:left w:val="single" w:sz="4" w:space="0" w:color="auto"/>
              <w:bottom w:val="single" w:sz="4" w:space="0" w:color="auto"/>
              <w:right w:val="single" w:sz="4" w:space="0" w:color="auto"/>
            </w:tcBorders>
            <w:vAlign w:val="center"/>
            <w:hideMark/>
          </w:tcPr>
          <w:p w:rsidR="00722BD2" w:rsidRDefault="00722BD2">
            <w:pPr>
              <w:spacing w:after="0" w:line="240" w:lineRule="auto"/>
              <w:rPr>
                <w:ins w:id="311" w:author="Windows Kullanıcısı" w:date="2019-02-20T17:23:00Z"/>
                <w:sz w:val="22"/>
                <w:szCs w:val="22"/>
                <w:lang w:eastAsia="en-US"/>
              </w:rPr>
            </w:pPr>
            <w:ins w:id="312" w:author="Windows Kullanıcısı" w:date="2019-02-20T17:23:00Z">
              <w:r>
                <w:rPr>
                  <w:sz w:val="22"/>
                  <w:szCs w:val="22"/>
                  <w:lang w:eastAsia="en-US"/>
                </w:rPr>
                <w:t>Okulun özel eğitime ihtiyaç duyan bireylerin kullanımına uygunluğu (0-1)</w:t>
              </w:r>
            </w:ins>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22BD2" w:rsidRDefault="00722BD2">
            <w:pPr>
              <w:spacing w:after="0" w:line="240" w:lineRule="auto"/>
              <w:jc w:val="center"/>
              <w:rPr>
                <w:ins w:id="313" w:author="Windows Kullanıcısı" w:date="2019-02-20T17:23:00Z"/>
                <w:sz w:val="22"/>
                <w:szCs w:val="22"/>
                <w:lang w:eastAsia="en-US"/>
              </w:rPr>
            </w:pPr>
            <w:ins w:id="314" w:author="Windows Kullanıcısı" w:date="2019-02-20T17:23:00Z">
              <w:r>
                <w:rPr>
                  <w:sz w:val="22"/>
                  <w:szCs w:val="22"/>
                  <w:lang w:eastAsia="en-US"/>
                </w:rPr>
                <w:t>0</w:t>
              </w:r>
            </w:ins>
          </w:p>
        </w:tc>
        <w:tc>
          <w:tcPr>
            <w:tcW w:w="816" w:type="dxa"/>
            <w:tcBorders>
              <w:top w:val="single" w:sz="4" w:space="0" w:color="auto"/>
              <w:left w:val="single" w:sz="4" w:space="0" w:color="auto"/>
              <w:bottom w:val="single" w:sz="4" w:space="0" w:color="auto"/>
              <w:right w:val="single" w:sz="4" w:space="0" w:color="auto"/>
            </w:tcBorders>
            <w:noWrap/>
            <w:vAlign w:val="center"/>
            <w:hideMark/>
          </w:tcPr>
          <w:p w:rsidR="00722BD2" w:rsidRDefault="00722BD2">
            <w:pPr>
              <w:spacing w:after="0" w:line="240" w:lineRule="auto"/>
              <w:jc w:val="center"/>
              <w:rPr>
                <w:ins w:id="315" w:author="Windows Kullanıcısı" w:date="2019-02-20T17:23:00Z"/>
                <w:sz w:val="22"/>
                <w:szCs w:val="22"/>
                <w:lang w:eastAsia="en-US"/>
              </w:rPr>
            </w:pPr>
            <w:ins w:id="316" w:author="Windows Kullanıcısı" w:date="2019-02-20T17:23:00Z">
              <w:r>
                <w:rPr>
                  <w:sz w:val="22"/>
                  <w:szCs w:val="22"/>
                  <w:lang w:eastAsia="en-US"/>
                </w:rPr>
                <w:t>0</w:t>
              </w:r>
            </w:ins>
          </w:p>
        </w:tc>
        <w:tc>
          <w:tcPr>
            <w:tcW w:w="816" w:type="dxa"/>
            <w:tcBorders>
              <w:top w:val="single" w:sz="4" w:space="0" w:color="auto"/>
              <w:left w:val="single" w:sz="4" w:space="0" w:color="auto"/>
              <w:bottom w:val="single" w:sz="4" w:space="0" w:color="auto"/>
              <w:right w:val="single" w:sz="4" w:space="0" w:color="auto"/>
            </w:tcBorders>
            <w:vAlign w:val="center"/>
            <w:hideMark/>
          </w:tcPr>
          <w:p w:rsidR="00722BD2" w:rsidRDefault="00722BD2">
            <w:pPr>
              <w:spacing w:after="0" w:line="240" w:lineRule="auto"/>
              <w:jc w:val="center"/>
              <w:rPr>
                <w:ins w:id="317" w:author="Windows Kullanıcısı" w:date="2019-02-20T17:23:00Z"/>
                <w:sz w:val="22"/>
                <w:szCs w:val="22"/>
                <w:lang w:eastAsia="en-US"/>
              </w:rPr>
            </w:pPr>
            <w:ins w:id="318" w:author="Windows Kullanıcısı" w:date="2019-02-20T17:23:00Z">
              <w:r>
                <w:rPr>
                  <w:sz w:val="22"/>
                  <w:szCs w:val="22"/>
                  <w:lang w:eastAsia="en-US"/>
                </w:rPr>
                <w:t>1</w:t>
              </w:r>
            </w:ins>
          </w:p>
        </w:tc>
        <w:tc>
          <w:tcPr>
            <w:tcW w:w="817" w:type="dxa"/>
            <w:tcBorders>
              <w:top w:val="single" w:sz="4" w:space="0" w:color="auto"/>
              <w:left w:val="single" w:sz="4" w:space="0" w:color="auto"/>
              <w:bottom w:val="single" w:sz="4" w:space="0" w:color="auto"/>
              <w:right w:val="single" w:sz="4" w:space="0" w:color="auto"/>
            </w:tcBorders>
            <w:vAlign w:val="center"/>
            <w:hideMark/>
          </w:tcPr>
          <w:p w:rsidR="00722BD2" w:rsidRDefault="00722BD2">
            <w:pPr>
              <w:spacing w:after="0" w:line="240" w:lineRule="auto"/>
              <w:jc w:val="center"/>
              <w:rPr>
                <w:ins w:id="319" w:author="Windows Kullanıcısı" w:date="2019-02-20T17:23:00Z"/>
                <w:sz w:val="22"/>
                <w:szCs w:val="22"/>
                <w:lang w:eastAsia="en-US"/>
              </w:rPr>
            </w:pPr>
            <w:ins w:id="320" w:author="Windows Kullanıcısı" w:date="2019-02-20T17:23:00Z">
              <w:r>
                <w:rPr>
                  <w:sz w:val="22"/>
                  <w:szCs w:val="22"/>
                  <w:lang w:eastAsia="en-US"/>
                </w:rPr>
                <w:t>1</w:t>
              </w:r>
            </w:ins>
          </w:p>
        </w:tc>
        <w:tc>
          <w:tcPr>
            <w:tcW w:w="816" w:type="dxa"/>
            <w:tcBorders>
              <w:top w:val="single" w:sz="4" w:space="0" w:color="auto"/>
              <w:left w:val="single" w:sz="4" w:space="0" w:color="auto"/>
              <w:bottom w:val="single" w:sz="4" w:space="0" w:color="auto"/>
              <w:right w:val="single" w:sz="4" w:space="0" w:color="auto"/>
            </w:tcBorders>
            <w:vAlign w:val="center"/>
            <w:hideMark/>
          </w:tcPr>
          <w:p w:rsidR="00722BD2" w:rsidRDefault="00722BD2">
            <w:pPr>
              <w:spacing w:after="0" w:line="240" w:lineRule="auto"/>
              <w:jc w:val="center"/>
              <w:rPr>
                <w:ins w:id="321" w:author="Windows Kullanıcısı" w:date="2019-02-20T17:23:00Z"/>
                <w:sz w:val="22"/>
                <w:szCs w:val="22"/>
                <w:lang w:eastAsia="en-US"/>
              </w:rPr>
            </w:pPr>
            <w:ins w:id="322" w:author="Windows Kullanıcısı" w:date="2019-02-20T17:23:00Z">
              <w:r>
                <w:rPr>
                  <w:sz w:val="22"/>
                  <w:szCs w:val="22"/>
                  <w:lang w:eastAsia="en-US"/>
                </w:rPr>
                <w:t>1</w:t>
              </w:r>
            </w:ins>
          </w:p>
        </w:tc>
        <w:tc>
          <w:tcPr>
            <w:tcW w:w="817" w:type="dxa"/>
            <w:tcBorders>
              <w:top w:val="single" w:sz="4" w:space="0" w:color="auto"/>
              <w:left w:val="single" w:sz="4" w:space="0" w:color="auto"/>
              <w:bottom w:val="single" w:sz="4" w:space="0" w:color="auto"/>
              <w:right w:val="single" w:sz="4" w:space="0" w:color="auto"/>
            </w:tcBorders>
            <w:vAlign w:val="center"/>
            <w:hideMark/>
          </w:tcPr>
          <w:p w:rsidR="00722BD2" w:rsidRDefault="00722BD2">
            <w:pPr>
              <w:spacing w:after="0" w:line="240" w:lineRule="auto"/>
              <w:jc w:val="center"/>
              <w:rPr>
                <w:ins w:id="323" w:author="Windows Kullanıcısı" w:date="2019-02-20T17:23:00Z"/>
                <w:sz w:val="22"/>
                <w:szCs w:val="22"/>
                <w:lang w:eastAsia="en-US"/>
              </w:rPr>
            </w:pPr>
            <w:ins w:id="324" w:author="Windows Kullanıcısı" w:date="2019-02-20T17:23:00Z">
              <w:r>
                <w:rPr>
                  <w:sz w:val="22"/>
                  <w:szCs w:val="22"/>
                  <w:lang w:eastAsia="en-US"/>
                </w:rPr>
                <w:t>1</w:t>
              </w:r>
            </w:ins>
          </w:p>
        </w:tc>
      </w:tr>
    </w:tbl>
    <w:p w:rsidR="008C3DCC" w:rsidRDefault="008C3DCC" w:rsidP="000907D1">
      <w:pPr>
        <w:rPr>
          <w:ins w:id="325" w:author="Windows Kullanıcısı" w:date="2019-02-20T17:23:00Z"/>
          <w:b/>
          <w:color w:val="FF0000"/>
          <w:sz w:val="28"/>
        </w:rPr>
      </w:pPr>
    </w:p>
    <w:p w:rsidR="00722BD2" w:rsidRDefault="00722BD2" w:rsidP="000907D1">
      <w:pPr>
        <w:rPr>
          <w:ins w:id="326" w:author="Windows Kullanıcısı" w:date="2019-02-20T17:23:00Z"/>
          <w:b/>
          <w:color w:val="FF0000"/>
          <w:sz w:val="28"/>
        </w:rPr>
      </w:pPr>
    </w:p>
    <w:p w:rsidR="00722BD2" w:rsidRDefault="00722BD2" w:rsidP="000907D1">
      <w:pPr>
        <w:rPr>
          <w:b/>
          <w:color w:val="FF0000"/>
          <w:sz w:val="28"/>
        </w:rPr>
      </w:pPr>
    </w:p>
    <w:p w:rsidR="008C3DCC" w:rsidRDefault="008C3DCC" w:rsidP="000907D1">
      <w:pPr>
        <w:rPr>
          <w:b/>
          <w:color w:val="FF0000"/>
          <w:sz w:val="28"/>
        </w:rPr>
      </w:pPr>
    </w:p>
    <w:p w:rsidR="008C3DCC" w:rsidRDefault="008C3DCC" w:rsidP="000907D1">
      <w:pPr>
        <w:rPr>
          <w:b/>
          <w:color w:val="FF0000"/>
          <w:sz w:val="28"/>
        </w:rPr>
      </w:pPr>
    </w:p>
    <w:p w:rsidR="00F349FC" w:rsidRPr="005A5331" w:rsidRDefault="00F349FC" w:rsidP="000907D1">
      <w:pPr>
        <w:rPr>
          <w:rFonts w:ascii="Times New Roman" w:hAnsi="Times New Roman"/>
          <w:b/>
          <w:szCs w:val="24"/>
        </w:rPr>
      </w:pPr>
      <w:r w:rsidRPr="005A5331">
        <w:rPr>
          <w:rFonts w:ascii="Times New Roman" w:hAnsi="Times New Roman"/>
          <w:b/>
          <w:szCs w:val="24"/>
        </w:rPr>
        <w:t xml:space="preserve">   Eylemler</w:t>
      </w:r>
    </w:p>
    <w:tbl>
      <w:tblPr>
        <w:tblW w:w="5000" w:type="pct"/>
        <w:tblLayout w:type="fixed"/>
        <w:tblCellMar>
          <w:left w:w="70" w:type="dxa"/>
          <w:right w:w="70" w:type="dxa"/>
        </w:tblCellMar>
        <w:tblLook w:val="04A0" w:firstRow="1" w:lastRow="0" w:firstColumn="1" w:lastColumn="0" w:noHBand="0" w:noVBand="1"/>
      </w:tblPr>
      <w:tblGrid>
        <w:gridCol w:w="780"/>
        <w:gridCol w:w="4252"/>
        <w:gridCol w:w="2041"/>
        <w:gridCol w:w="2139"/>
      </w:tblGrid>
      <w:tr w:rsidR="00FC41C4" w:rsidRPr="00A47F2F" w:rsidTr="00FC41C4">
        <w:trPr>
          <w:trHeight w:val="473"/>
          <w:tblHeader/>
        </w:trPr>
        <w:tc>
          <w:tcPr>
            <w:tcW w:w="42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349FC" w:rsidRPr="00A47F2F" w:rsidRDefault="00F349FC" w:rsidP="00CC197C">
            <w:pPr>
              <w:spacing w:after="0" w:line="240" w:lineRule="auto"/>
              <w:jc w:val="center"/>
              <w:rPr>
                <w:b/>
                <w:bCs/>
                <w:color w:val="000000"/>
                <w:szCs w:val="24"/>
              </w:rPr>
            </w:pPr>
            <w:r>
              <w:rPr>
                <w:b/>
                <w:bCs/>
                <w:color w:val="000000"/>
                <w:szCs w:val="24"/>
              </w:rPr>
              <w:t>No</w:t>
            </w:r>
          </w:p>
        </w:tc>
        <w:tc>
          <w:tcPr>
            <w:tcW w:w="2308" w:type="pct"/>
            <w:tcBorders>
              <w:top w:val="single" w:sz="8" w:space="0" w:color="auto"/>
              <w:left w:val="nil"/>
              <w:bottom w:val="single" w:sz="8" w:space="0" w:color="auto"/>
              <w:right w:val="single" w:sz="8" w:space="0" w:color="auto"/>
            </w:tcBorders>
            <w:shd w:val="clear" w:color="auto" w:fill="auto"/>
            <w:noWrap/>
            <w:vAlign w:val="center"/>
            <w:hideMark/>
          </w:tcPr>
          <w:p w:rsidR="00F349FC" w:rsidRPr="00A47F2F" w:rsidRDefault="00F349FC" w:rsidP="00CC197C">
            <w:pPr>
              <w:spacing w:after="0" w:line="240" w:lineRule="auto"/>
              <w:jc w:val="center"/>
              <w:rPr>
                <w:b/>
                <w:bCs/>
                <w:color w:val="000000"/>
                <w:szCs w:val="24"/>
              </w:rPr>
            </w:pPr>
            <w:r>
              <w:rPr>
                <w:b/>
                <w:bCs/>
                <w:color w:val="000000"/>
                <w:szCs w:val="24"/>
              </w:rPr>
              <w:t>Eylem İfadesi</w:t>
            </w:r>
          </w:p>
        </w:tc>
        <w:tc>
          <w:tcPr>
            <w:tcW w:w="1108" w:type="pct"/>
            <w:tcBorders>
              <w:top w:val="single" w:sz="8" w:space="0" w:color="auto"/>
              <w:left w:val="nil"/>
              <w:bottom w:val="single" w:sz="8" w:space="0" w:color="auto"/>
              <w:right w:val="single" w:sz="8" w:space="0" w:color="auto"/>
            </w:tcBorders>
            <w:shd w:val="clear" w:color="auto" w:fill="auto"/>
            <w:vAlign w:val="center"/>
          </w:tcPr>
          <w:p w:rsidR="00F349FC" w:rsidRPr="00A47F2F" w:rsidRDefault="00F349FC" w:rsidP="00CC197C">
            <w:pPr>
              <w:spacing w:after="0" w:line="240" w:lineRule="auto"/>
              <w:jc w:val="center"/>
              <w:rPr>
                <w:b/>
                <w:bCs/>
                <w:color w:val="000000"/>
                <w:szCs w:val="24"/>
              </w:rPr>
            </w:pPr>
            <w:r>
              <w:rPr>
                <w:b/>
                <w:bCs/>
                <w:color w:val="000000"/>
                <w:szCs w:val="24"/>
              </w:rPr>
              <w:t>Eylem Sorumlusu</w:t>
            </w:r>
          </w:p>
        </w:tc>
        <w:tc>
          <w:tcPr>
            <w:tcW w:w="1161" w:type="pct"/>
            <w:tcBorders>
              <w:top w:val="single" w:sz="8" w:space="0" w:color="auto"/>
              <w:left w:val="nil"/>
              <w:bottom w:val="single" w:sz="8" w:space="0" w:color="auto"/>
              <w:right w:val="single" w:sz="8" w:space="0" w:color="auto"/>
            </w:tcBorders>
            <w:shd w:val="clear" w:color="auto" w:fill="auto"/>
            <w:vAlign w:val="center"/>
          </w:tcPr>
          <w:p w:rsidR="00F349FC" w:rsidRPr="00A47F2F" w:rsidRDefault="00F349FC" w:rsidP="00CC197C">
            <w:pPr>
              <w:spacing w:after="0" w:line="240" w:lineRule="auto"/>
              <w:jc w:val="center"/>
              <w:rPr>
                <w:b/>
                <w:bCs/>
                <w:color w:val="000000"/>
                <w:szCs w:val="24"/>
              </w:rPr>
            </w:pPr>
            <w:r>
              <w:rPr>
                <w:b/>
                <w:bCs/>
                <w:color w:val="000000"/>
                <w:szCs w:val="24"/>
              </w:rPr>
              <w:t>Eylem Tarihi</w:t>
            </w:r>
          </w:p>
        </w:tc>
      </w:tr>
      <w:tr w:rsidR="00FC41C4" w:rsidRPr="00A47F2F" w:rsidTr="00FC41C4">
        <w:trPr>
          <w:trHeight w:val="609"/>
        </w:trPr>
        <w:tc>
          <w:tcPr>
            <w:tcW w:w="423" w:type="pct"/>
            <w:tcBorders>
              <w:top w:val="nil"/>
              <w:left w:val="single" w:sz="8" w:space="0" w:color="auto"/>
              <w:bottom w:val="single" w:sz="8" w:space="0" w:color="auto"/>
              <w:right w:val="single" w:sz="8" w:space="0" w:color="auto"/>
            </w:tcBorders>
            <w:shd w:val="clear" w:color="auto" w:fill="auto"/>
            <w:noWrap/>
            <w:vAlign w:val="center"/>
            <w:hideMark/>
          </w:tcPr>
          <w:p w:rsidR="00F349FC" w:rsidRPr="00A47F2F" w:rsidRDefault="00F349FC" w:rsidP="00CC197C">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08" w:type="pct"/>
            <w:tcBorders>
              <w:top w:val="nil"/>
              <w:left w:val="nil"/>
              <w:bottom w:val="single" w:sz="8" w:space="0" w:color="auto"/>
              <w:right w:val="single" w:sz="8" w:space="0" w:color="auto"/>
            </w:tcBorders>
            <w:shd w:val="clear" w:color="auto" w:fill="auto"/>
            <w:vAlign w:val="center"/>
          </w:tcPr>
          <w:p w:rsidR="00F349FC" w:rsidRPr="00FC41C4" w:rsidRDefault="00F349FC" w:rsidP="00FC41C4">
            <w:pPr>
              <w:spacing w:after="0" w:line="240" w:lineRule="auto"/>
              <w:rPr>
                <w:rFonts w:ascii="Times New Roman" w:hAnsi="Times New Roman"/>
                <w:color w:val="000000"/>
                <w:szCs w:val="24"/>
              </w:rPr>
            </w:pPr>
            <w:r w:rsidRPr="00FC41C4">
              <w:rPr>
                <w:rFonts w:ascii="Times New Roman" w:hAnsi="Times New Roman"/>
                <w:color w:val="000000"/>
                <w:szCs w:val="24"/>
              </w:rPr>
              <w:t>Kayıt bölgesinde yer alan öğrencilerin tespiti çalışması yapılacaktır.</w:t>
            </w:r>
          </w:p>
        </w:tc>
        <w:tc>
          <w:tcPr>
            <w:tcW w:w="1108" w:type="pct"/>
            <w:tcBorders>
              <w:top w:val="nil"/>
              <w:left w:val="nil"/>
              <w:bottom w:val="single" w:sz="8" w:space="0" w:color="auto"/>
              <w:right w:val="single" w:sz="8" w:space="0" w:color="auto"/>
            </w:tcBorders>
            <w:shd w:val="clear" w:color="auto" w:fill="auto"/>
            <w:vAlign w:val="center"/>
          </w:tcPr>
          <w:p w:rsidR="00F349FC" w:rsidRPr="00FC41C4" w:rsidRDefault="00F349FC" w:rsidP="00FC41C4">
            <w:pPr>
              <w:spacing w:after="0" w:line="240" w:lineRule="auto"/>
              <w:jc w:val="center"/>
              <w:rPr>
                <w:rFonts w:ascii="Times New Roman" w:hAnsi="Times New Roman"/>
                <w:color w:val="000000"/>
                <w:szCs w:val="24"/>
              </w:rPr>
            </w:pPr>
            <w:r w:rsidRPr="00FC41C4">
              <w:rPr>
                <w:rFonts w:ascii="Times New Roman" w:hAnsi="Times New Roman"/>
                <w:color w:val="000000"/>
                <w:szCs w:val="24"/>
              </w:rPr>
              <w:t>Okul Stratejik Plan Ekibi</w:t>
            </w:r>
          </w:p>
        </w:tc>
        <w:tc>
          <w:tcPr>
            <w:tcW w:w="1161" w:type="pct"/>
            <w:tcBorders>
              <w:top w:val="nil"/>
              <w:left w:val="nil"/>
              <w:bottom w:val="single" w:sz="8" w:space="0" w:color="auto"/>
              <w:right w:val="single" w:sz="8" w:space="0" w:color="auto"/>
            </w:tcBorders>
            <w:shd w:val="clear" w:color="auto" w:fill="auto"/>
            <w:vAlign w:val="center"/>
          </w:tcPr>
          <w:p w:rsidR="00F349FC" w:rsidRPr="00FC41C4" w:rsidRDefault="00F349FC" w:rsidP="00CC197C">
            <w:pPr>
              <w:spacing w:after="0" w:line="240" w:lineRule="auto"/>
              <w:jc w:val="both"/>
              <w:rPr>
                <w:rFonts w:ascii="Times New Roman" w:hAnsi="Times New Roman"/>
                <w:color w:val="000000"/>
                <w:szCs w:val="24"/>
              </w:rPr>
            </w:pPr>
            <w:r w:rsidRPr="00FC41C4">
              <w:rPr>
                <w:rFonts w:ascii="Times New Roman" w:hAnsi="Times New Roman"/>
                <w:color w:val="000000"/>
                <w:szCs w:val="24"/>
              </w:rPr>
              <w:t>01 Eylül-20 Eylül</w:t>
            </w:r>
          </w:p>
        </w:tc>
      </w:tr>
      <w:tr w:rsidR="00FC41C4" w:rsidRPr="00A47F2F" w:rsidTr="00FC41C4">
        <w:trPr>
          <w:trHeight w:val="609"/>
        </w:trPr>
        <w:tc>
          <w:tcPr>
            <w:tcW w:w="423" w:type="pct"/>
            <w:tcBorders>
              <w:top w:val="nil"/>
              <w:left w:val="single" w:sz="8" w:space="0" w:color="auto"/>
              <w:bottom w:val="single" w:sz="8" w:space="0" w:color="auto"/>
              <w:right w:val="single" w:sz="8" w:space="0" w:color="auto"/>
            </w:tcBorders>
            <w:shd w:val="clear" w:color="auto" w:fill="auto"/>
            <w:noWrap/>
            <w:vAlign w:val="center"/>
          </w:tcPr>
          <w:p w:rsidR="00F349FC" w:rsidRPr="00A47F2F" w:rsidRDefault="00F349FC" w:rsidP="00CC197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08" w:type="pct"/>
            <w:tcBorders>
              <w:top w:val="nil"/>
              <w:left w:val="nil"/>
              <w:bottom w:val="single" w:sz="8" w:space="0" w:color="auto"/>
              <w:right w:val="single" w:sz="8" w:space="0" w:color="auto"/>
            </w:tcBorders>
            <w:shd w:val="clear" w:color="auto" w:fill="auto"/>
            <w:vAlign w:val="center"/>
          </w:tcPr>
          <w:p w:rsidR="00F349FC" w:rsidRPr="00FC41C4" w:rsidRDefault="00B30D58" w:rsidP="00FC41C4">
            <w:pPr>
              <w:spacing w:after="0" w:line="240" w:lineRule="auto"/>
              <w:rPr>
                <w:rFonts w:ascii="Times New Roman" w:hAnsi="Times New Roman"/>
                <w:szCs w:val="24"/>
              </w:rPr>
            </w:pPr>
            <w:r w:rsidRPr="00B30D58">
              <w:rPr>
                <w:rFonts w:ascii="Times New Roman" w:hAnsi="Times New Roman"/>
                <w:szCs w:val="24"/>
              </w:rPr>
              <w:t>Kayıt esnasında yapılacak oryantasyon çalışmaları hakkında bilgi verilecektir.</w:t>
            </w:r>
          </w:p>
        </w:tc>
        <w:tc>
          <w:tcPr>
            <w:tcW w:w="1108" w:type="pct"/>
            <w:tcBorders>
              <w:top w:val="nil"/>
              <w:left w:val="nil"/>
              <w:bottom w:val="single" w:sz="8" w:space="0" w:color="auto"/>
              <w:right w:val="single" w:sz="8" w:space="0" w:color="auto"/>
            </w:tcBorders>
            <w:shd w:val="clear" w:color="auto" w:fill="auto"/>
            <w:vAlign w:val="center"/>
          </w:tcPr>
          <w:p w:rsidR="00F349FC" w:rsidRPr="00FC41C4" w:rsidRDefault="00F349FC" w:rsidP="00FC41C4">
            <w:pPr>
              <w:spacing w:after="0" w:line="240" w:lineRule="auto"/>
              <w:jc w:val="center"/>
              <w:rPr>
                <w:rFonts w:ascii="Times New Roman" w:hAnsi="Times New Roman"/>
                <w:color w:val="000000"/>
                <w:szCs w:val="24"/>
              </w:rPr>
            </w:pPr>
            <w:r w:rsidRPr="00FC41C4">
              <w:rPr>
                <w:rFonts w:ascii="Times New Roman" w:hAnsi="Times New Roman"/>
                <w:color w:val="000000"/>
                <w:szCs w:val="24"/>
              </w:rPr>
              <w:t>Müdür Yardımcısı</w:t>
            </w:r>
          </w:p>
        </w:tc>
        <w:tc>
          <w:tcPr>
            <w:tcW w:w="1161" w:type="pct"/>
            <w:tcBorders>
              <w:top w:val="nil"/>
              <w:left w:val="nil"/>
              <w:bottom w:val="single" w:sz="8" w:space="0" w:color="auto"/>
              <w:right w:val="single" w:sz="8" w:space="0" w:color="auto"/>
            </w:tcBorders>
            <w:shd w:val="clear" w:color="auto" w:fill="auto"/>
            <w:vAlign w:val="center"/>
          </w:tcPr>
          <w:p w:rsidR="00F349FC" w:rsidRPr="00FC41C4" w:rsidRDefault="00EC3815" w:rsidP="00EC3815">
            <w:pPr>
              <w:spacing w:after="0" w:line="240" w:lineRule="auto"/>
              <w:jc w:val="center"/>
              <w:rPr>
                <w:rFonts w:ascii="Times New Roman" w:hAnsi="Times New Roman"/>
                <w:color w:val="000000"/>
                <w:szCs w:val="24"/>
              </w:rPr>
            </w:pPr>
            <w:r>
              <w:rPr>
                <w:rFonts w:ascii="Times New Roman" w:hAnsi="Times New Roman"/>
                <w:color w:val="000000"/>
                <w:szCs w:val="24"/>
              </w:rPr>
              <w:t>01 Temmuz</w:t>
            </w:r>
            <w:r w:rsidR="00F349FC" w:rsidRPr="00FC41C4">
              <w:rPr>
                <w:rFonts w:ascii="Times New Roman" w:hAnsi="Times New Roman"/>
                <w:color w:val="000000"/>
                <w:szCs w:val="24"/>
              </w:rPr>
              <w:t>-0</w:t>
            </w:r>
            <w:r>
              <w:rPr>
                <w:rFonts w:ascii="Times New Roman" w:hAnsi="Times New Roman"/>
                <w:color w:val="000000"/>
                <w:szCs w:val="24"/>
              </w:rPr>
              <w:t>1</w:t>
            </w:r>
            <w:r w:rsidR="00F349FC" w:rsidRPr="00FC41C4">
              <w:rPr>
                <w:rFonts w:ascii="Times New Roman" w:hAnsi="Times New Roman"/>
                <w:color w:val="000000"/>
                <w:szCs w:val="24"/>
              </w:rPr>
              <w:t xml:space="preserve"> Eylül</w:t>
            </w:r>
          </w:p>
        </w:tc>
      </w:tr>
      <w:tr w:rsidR="00FC41C4" w:rsidRPr="00A47F2F" w:rsidTr="00FC41C4">
        <w:trPr>
          <w:trHeight w:val="609"/>
        </w:trPr>
        <w:tc>
          <w:tcPr>
            <w:tcW w:w="423" w:type="pct"/>
            <w:tcBorders>
              <w:top w:val="nil"/>
              <w:left w:val="single" w:sz="8" w:space="0" w:color="auto"/>
              <w:bottom w:val="single" w:sz="8" w:space="0" w:color="auto"/>
              <w:right w:val="single" w:sz="8" w:space="0" w:color="auto"/>
            </w:tcBorders>
            <w:shd w:val="clear" w:color="auto" w:fill="auto"/>
            <w:noWrap/>
            <w:vAlign w:val="center"/>
          </w:tcPr>
          <w:p w:rsidR="00F349FC" w:rsidRPr="00A47F2F" w:rsidRDefault="00F349FC" w:rsidP="00CC197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08" w:type="pct"/>
            <w:tcBorders>
              <w:top w:val="nil"/>
              <w:left w:val="nil"/>
              <w:bottom w:val="single" w:sz="8" w:space="0" w:color="auto"/>
              <w:right w:val="single" w:sz="8" w:space="0" w:color="auto"/>
            </w:tcBorders>
            <w:shd w:val="clear" w:color="auto" w:fill="auto"/>
            <w:vAlign w:val="center"/>
          </w:tcPr>
          <w:p w:rsidR="00F349FC" w:rsidRPr="00FC41C4" w:rsidRDefault="00C74AF7" w:rsidP="00C74AF7">
            <w:pPr>
              <w:spacing w:after="0" w:line="240" w:lineRule="auto"/>
              <w:rPr>
                <w:rFonts w:ascii="Times New Roman" w:hAnsi="Times New Roman"/>
                <w:szCs w:val="24"/>
              </w:rPr>
            </w:pPr>
            <w:r w:rsidRPr="00B30D58">
              <w:rPr>
                <w:rFonts w:ascii="Times New Roman" w:hAnsi="Times New Roman"/>
                <w:szCs w:val="24"/>
              </w:rPr>
              <w:t>Uyum haftasının tarihi velilere toplu ileti yoluyla bildirilecektir.</w:t>
            </w:r>
          </w:p>
        </w:tc>
        <w:tc>
          <w:tcPr>
            <w:tcW w:w="1108" w:type="pct"/>
            <w:tcBorders>
              <w:top w:val="nil"/>
              <w:left w:val="nil"/>
              <w:bottom w:val="single" w:sz="8" w:space="0" w:color="auto"/>
              <w:right w:val="single" w:sz="8" w:space="0" w:color="auto"/>
            </w:tcBorders>
            <w:shd w:val="clear" w:color="auto" w:fill="auto"/>
            <w:vAlign w:val="center"/>
          </w:tcPr>
          <w:p w:rsidR="00F349FC" w:rsidRDefault="00FC41C4" w:rsidP="00FC41C4">
            <w:pPr>
              <w:spacing w:after="0" w:line="240" w:lineRule="auto"/>
              <w:jc w:val="center"/>
              <w:rPr>
                <w:rFonts w:ascii="Times New Roman" w:hAnsi="Times New Roman"/>
                <w:color w:val="000000"/>
                <w:szCs w:val="24"/>
              </w:rPr>
            </w:pPr>
            <w:r>
              <w:rPr>
                <w:rFonts w:ascii="Times New Roman" w:hAnsi="Times New Roman"/>
                <w:color w:val="000000"/>
                <w:szCs w:val="24"/>
              </w:rPr>
              <w:t>Müdür Yardımcısı</w:t>
            </w:r>
          </w:p>
          <w:p w:rsidR="00FC41C4" w:rsidRPr="00FC41C4" w:rsidRDefault="00FC41C4" w:rsidP="00FC41C4">
            <w:pPr>
              <w:spacing w:after="0" w:line="240" w:lineRule="auto"/>
              <w:jc w:val="center"/>
              <w:rPr>
                <w:rFonts w:ascii="Times New Roman" w:hAnsi="Times New Roman"/>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F349FC" w:rsidRPr="00FC41C4" w:rsidRDefault="00EC3815" w:rsidP="002A6790">
            <w:pPr>
              <w:spacing w:after="0" w:line="240" w:lineRule="auto"/>
              <w:rPr>
                <w:rFonts w:ascii="Times New Roman" w:hAnsi="Times New Roman"/>
                <w:color w:val="000000"/>
                <w:szCs w:val="24"/>
              </w:rPr>
            </w:pPr>
            <w:r>
              <w:rPr>
                <w:rFonts w:ascii="Times New Roman" w:hAnsi="Times New Roman"/>
                <w:color w:val="000000"/>
                <w:szCs w:val="24"/>
              </w:rPr>
              <w:t>Eylül ayının ilk haftası</w:t>
            </w:r>
          </w:p>
        </w:tc>
      </w:tr>
      <w:tr w:rsidR="00FC41C4" w:rsidRPr="00A47F2F" w:rsidTr="00FC41C4">
        <w:trPr>
          <w:trHeight w:val="609"/>
        </w:trPr>
        <w:tc>
          <w:tcPr>
            <w:tcW w:w="423" w:type="pct"/>
            <w:tcBorders>
              <w:top w:val="nil"/>
              <w:left w:val="single" w:sz="8" w:space="0" w:color="auto"/>
              <w:bottom w:val="single" w:sz="8" w:space="0" w:color="auto"/>
              <w:right w:val="single" w:sz="8" w:space="0" w:color="auto"/>
            </w:tcBorders>
            <w:shd w:val="clear" w:color="auto" w:fill="auto"/>
            <w:noWrap/>
            <w:vAlign w:val="center"/>
          </w:tcPr>
          <w:p w:rsidR="00F349FC" w:rsidRPr="00A47F2F" w:rsidRDefault="00F349FC" w:rsidP="00CC197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08" w:type="pct"/>
            <w:tcBorders>
              <w:top w:val="nil"/>
              <w:left w:val="nil"/>
              <w:bottom w:val="single" w:sz="8" w:space="0" w:color="auto"/>
              <w:right w:val="single" w:sz="8" w:space="0" w:color="auto"/>
            </w:tcBorders>
            <w:shd w:val="clear" w:color="auto" w:fill="auto"/>
            <w:vAlign w:val="center"/>
          </w:tcPr>
          <w:p w:rsidR="00F349FC" w:rsidRPr="00B30D58" w:rsidRDefault="00C74AF7" w:rsidP="00CC197C">
            <w:pPr>
              <w:spacing w:after="0" w:line="240" w:lineRule="auto"/>
              <w:jc w:val="both"/>
              <w:rPr>
                <w:rFonts w:ascii="Times New Roman" w:hAnsi="Times New Roman"/>
                <w:szCs w:val="24"/>
              </w:rPr>
            </w:pPr>
            <w:r w:rsidRPr="00B30D58">
              <w:rPr>
                <w:rFonts w:ascii="Times New Roman" w:hAnsi="Times New Roman"/>
                <w:szCs w:val="24"/>
              </w:rPr>
              <w:t>İlk veli toplantıları uyum haftasının ilk günü yapılacaktır.</w:t>
            </w:r>
          </w:p>
        </w:tc>
        <w:tc>
          <w:tcPr>
            <w:tcW w:w="1108" w:type="pct"/>
            <w:tcBorders>
              <w:top w:val="nil"/>
              <w:left w:val="nil"/>
              <w:bottom w:val="single" w:sz="8" w:space="0" w:color="auto"/>
              <w:right w:val="single" w:sz="8" w:space="0" w:color="auto"/>
            </w:tcBorders>
            <w:shd w:val="clear" w:color="auto" w:fill="auto"/>
            <w:vAlign w:val="center"/>
          </w:tcPr>
          <w:p w:rsidR="00F349FC" w:rsidRPr="00FC41C4" w:rsidRDefault="00EC3815" w:rsidP="00EC3815">
            <w:pPr>
              <w:spacing w:after="0" w:line="240" w:lineRule="auto"/>
              <w:jc w:val="center"/>
              <w:rPr>
                <w:rFonts w:ascii="Times New Roman" w:hAnsi="Times New Roman"/>
                <w:color w:val="000000"/>
                <w:szCs w:val="24"/>
              </w:rPr>
            </w:pPr>
            <w:r>
              <w:rPr>
                <w:rFonts w:ascii="Times New Roman" w:hAnsi="Times New Roman"/>
                <w:color w:val="000000"/>
                <w:szCs w:val="24"/>
              </w:rPr>
              <w:t>Okul Müdürü</w:t>
            </w:r>
          </w:p>
        </w:tc>
        <w:tc>
          <w:tcPr>
            <w:tcW w:w="1161" w:type="pct"/>
            <w:tcBorders>
              <w:top w:val="nil"/>
              <w:left w:val="nil"/>
              <w:bottom w:val="single" w:sz="8" w:space="0" w:color="auto"/>
              <w:right w:val="single" w:sz="8" w:space="0" w:color="auto"/>
            </w:tcBorders>
            <w:shd w:val="clear" w:color="auto" w:fill="auto"/>
            <w:vAlign w:val="center"/>
          </w:tcPr>
          <w:p w:rsidR="00F349FC" w:rsidRPr="00FC41C4" w:rsidRDefault="002A6790" w:rsidP="002A6790">
            <w:pPr>
              <w:spacing w:after="0" w:line="240" w:lineRule="auto"/>
              <w:rPr>
                <w:rFonts w:ascii="Times New Roman" w:hAnsi="Times New Roman"/>
                <w:color w:val="000000"/>
                <w:szCs w:val="24"/>
              </w:rPr>
            </w:pPr>
            <w:r>
              <w:rPr>
                <w:rFonts w:ascii="Times New Roman" w:hAnsi="Times New Roman"/>
                <w:color w:val="000000"/>
                <w:szCs w:val="24"/>
              </w:rPr>
              <w:t>Eylül ayının ikinci haftası</w:t>
            </w:r>
          </w:p>
        </w:tc>
      </w:tr>
      <w:tr w:rsidR="00FC41C4" w:rsidRPr="00A47F2F" w:rsidTr="00FC41C4">
        <w:trPr>
          <w:trHeight w:val="609"/>
        </w:trPr>
        <w:tc>
          <w:tcPr>
            <w:tcW w:w="423" w:type="pct"/>
            <w:tcBorders>
              <w:top w:val="nil"/>
              <w:left w:val="single" w:sz="8" w:space="0" w:color="auto"/>
              <w:bottom w:val="single" w:sz="8" w:space="0" w:color="auto"/>
              <w:right w:val="single" w:sz="8" w:space="0" w:color="auto"/>
            </w:tcBorders>
            <w:shd w:val="clear" w:color="auto" w:fill="auto"/>
            <w:noWrap/>
            <w:vAlign w:val="center"/>
          </w:tcPr>
          <w:p w:rsidR="00F349FC" w:rsidRPr="00A47F2F" w:rsidRDefault="00F349FC" w:rsidP="00CC197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08" w:type="pct"/>
            <w:tcBorders>
              <w:top w:val="nil"/>
              <w:left w:val="nil"/>
              <w:bottom w:val="single" w:sz="8" w:space="0" w:color="auto"/>
              <w:right w:val="single" w:sz="8" w:space="0" w:color="auto"/>
            </w:tcBorders>
            <w:shd w:val="clear" w:color="auto" w:fill="auto"/>
            <w:vAlign w:val="center"/>
          </w:tcPr>
          <w:p w:rsidR="00F349FC" w:rsidRPr="00B30D58" w:rsidRDefault="00C74AF7" w:rsidP="00B30D58">
            <w:pPr>
              <w:spacing w:after="0" w:line="240" w:lineRule="auto"/>
              <w:rPr>
                <w:rFonts w:ascii="Times New Roman" w:hAnsi="Times New Roman"/>
                <w:szCs w:val="24"/>
              </w:rPr>
            </w:pPr>
            <w:r w:rsidRPr="00FC41C4">
              <w:rPr>
                <w:rFonts w:ascii="Times New Roman" w:hAnsi="Times New Roman"/>
                <w:szCs w:val="24"/>
              </w:rPr>
              <w:t>Devamsızlık yapan öğrencilerin tespiti ve erken uyarı sistemi için çalışmalar yapılacaktır.</w:t>
            </w:r>
          </w:p>
        </w:tc>
        <w:tc>
          <w:tcPr>
            <w:tcW w:w="1108" w:type="pct"/>
            <w:tcBorders>
              <w:top w:val="nil"/>
              <w:left w:val="nil"/>
              <w:bottom w:val="single" w:sz="8" w:space="0" w:color="auto"/>
              <w:right w:val="single" w:sz="8" w:space="0" w:color="auto"/>
            </w:tcBorders>
            <w:shd w:val="clear" w:color="auto" w:fill="auto"/>
            <w:vAlign w:val="center"/>
          </w:tcPr>
          <w:p w:rsidR="00EC3815" w:rsidRDefault="00EC3815" w:rsidP="00EC3815">
            <w:pPr>
              <w:spacing w:after="0" w:line="240" w:lineRule="auto"/>
              <w:jc w:val="center"/>
              <w:rPr>
                <w:rFonts w:ascii="Times New Roman" w:hAnsi="Times New Roman"/>
                <w:color w:val="000000"/>
                <w:szCs w:val="24"/>
              </w:rPr>
            </w:pPr>
            <w:r>
              <w:rPr>
                <w:rFonts w:ascii="Times New Roman" w:hAnsi="Times New Roman"/>
                <w:color w:val="000000"/>
                <w:szCs w:val="24"/>
              </w:rPr>
              <w:t>Müdür Yardımcısı</w:t>
            </w:r>
          </w:p>
          <w:p w:rsidR="00F349FC" w:rsidRPr="00A47F2F" w:rsidRDefault="00F349FC" w:rsidP="00CC197C">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F349FC" w:rsidRPr="002A6790" w:rsidRDefault="002A6790" w:rsidP="00CC197C">
            <w:pPr>
              <w:spacing w:after="0" w:line="240" w:lineRule="auto"/>
              <w:jc w:val="both"/>
              <w:rPr>
                <w:rFonts w:ascii="Times New Roman" w:hAnsi="Times New Roman"/>
                <w:color w:val="000000"/>
                <w:szCs w:val="24"/>
              </w:rPr>
            </w:pPr>
            <w:r w:rsidRPr="002A6790">
              <w:rPr>
                <w:rFonts w:ascii="Times New Roman" w:hAnsi="Times New Roman"/>
                <w:color w:val="000000"/>
                <w:szCs w:val="24"/>
              </w:rPr>
              <w:t>01 Eylül-20 Eylül</w:t>
            </w:r>
          </w:p>
        </w:tc>
      </w:tr>
      <w:tr w:rsidR="00FC41C4" w:rsidRPr="00A47F2F" w:rsidTr="00FC41C4">
        <w:trPr>
          <w:trHeight w:val="609"/>
        </w:trPr>
        <w:tc>
          <w:tcPr>
            <w:tcW w:w="423" w:type="pct"/>
            <w:tcBorders>
              <w:top w:val="nil"/>
              <w:left w:val="single" w:sz="8" w:space="0" w:color="auto"/>
              <w:bottom w:val="single" w:sz="8" w:space="0" w:color="auto"/>
              <w:right w:val="single" w:sz="8" w:space="0" w:color="auto"/>
            </w:tcBorders>
            <w:shd w:val="clear" w:color="auto" w:fill="auto"/>
            <w:noWrap/>
            <w:vAlign w:val="center"/>
          </w:tcPr>
          <w:p w:rsidR="00F349FC" w:rsidRPr="00A47F2F" w:rsidRDefault="00F349FC" w:rsidP="00CC197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08" w:type="pct"/>
            <w:tcBorders>
              <w:top w:val="nil"/>
              <w:left w:val="nil"/>
              <w:bottom w:val="single" w:sz="8" w:space="0" w:color="auto"/>
              <w:right w:val="single" w:sz="8" w:space="0" w:color="auto"/>
            </w:tcBorders>
            <w:shd w:val="clear" w:color="auto" w:fill="auto"/>
            <w:vAlign w:val="center"/>
          </w:tcPr>
          <w:p w:rsidR="00F349FC" w:rsidRPr="00B30D58" w:rsidRDefault="00C74AF7" w:rsidP="00CC197C">
            <w:pPr>
              <w:spacing w:after="0" w:line="240" w:lineRule="auto"/>
              <w:jc w:val="both"/>
              <w:rPr>
                <w:rFonts w:ascii="Times New Roman" w:hAnsi="Times New Roman"/>
                <w:szCs w:val="24"/>
                <w:highlight w:val="green"/>
              </w:rPr>
            </w:pPr>
            <w:r w:rsidRPr="00FC41C4">
              <w:rPr>
                <w:rFonts w:ascii="Times New Roman" w:hAnsi="Times New Roman"/>
                <w:szCs w:val="24"/>
              </w:rPr>
              <w:t>Devamsızlık yapan öğrencilerin velileri ile özel aylık  toplantı ve görüşmeler yapılacaktır.</w:t>
            </w:r>
          </w:p>
        </w:tc>
        <w:tc>
          <w:tcPr>
            <w:tcW w:w="1108" w:type="pct"/>
            <w:tcBorders>
              <w:top w:val="nil"/>
              <w:left w:val="nil"/>
              <w:bottom w:val="single" w:sz="8" w:space="0" w:color="auto"/>
              <w:right w:val="single" w:sz="8" w:space="0" w:color="auto"/>
            </w:tcBorders>
            <w:shd w:val="clear" w:color="auto" w:fill="auto"/>
            <w:vAlign w:val="center"/>
          </w:tcPr>
          <w:p w:rsidR="00F349FC" w:rsidRPr="00A47F2F" w:rsidRDefault="00EC3815" w:rsidP="00EC3815">
            <w:pPr>
              <w:spacing w:after="0" w:line="240" w:lineRule="auto"/>
              <w:jc w:val="center"/>
              <w:rPr>
                <w:color w:val="000000"/>
                <w:szCs w:val="24"/>
              </w:rPr>
            </w:pPr>
            <w:r>
              <w:rPr>
                <w:rFonts w:ascii="Times New Roman" w:hAnsi="Times New Roman"/>
                <w:color w:val="000000"/>
                <w:szCs w:val="24"/>
              </w:rPr>
              <w:t>Okul Öncesi Öğretmenleri</w:t>
            </w:r>
          </w:p>
        </w:tc>
        <w:tc>
          <w:tcPr>
            <w:tcW w:w="1161" w:type="pct"/>
            <w:tcBorders>
              <w:top w:val="nil"/>
              <w:left w:val="nil"/>
              <w:bottom w:val="single" w:sz="8" w:space="0" w:color="auto"/>
              <w:right w:val="single" w:sz="8" w:space="0" w:color="auto"/>
            </w:tcBorders>
            <w:shd w:val="clear" w:color="auto" w:fill="auto"/>
            <w:vAlign w:val="center"/>
          </w:tcPr>
          <w:p w:rsidR="00F349FC" w:rsidRPr="00A47F2F" w:rsidRDefault="00EC3815" w:rsidP="00CC197C">
            <w:pPr>
              <w:spacing w:after="0" w:line="240" w:lineRule="auto"/>
              <w:jc w:val="both"/>
              <w:rPr>
                <w:color w:val="000000"/>
                <w:szCs w:val="24"/>
              </w:rPr>
            </w:pPr>
            <w:r w:rsidRPr="00FC41C4">
              <w:rPr>
                <w:rFonts w:ascii="Times New Roman" w:hAnsi="Times New Roman"/>
                <w:color w:val="000000"/>
                <w:szCs w:val="24"/>
              </w:rPr>
              <w:t>Her ayın son haftası</w:t>
            </w:r>
          </w:p>
        </w:tc>
      </w:tr>
    </w:tbl>
    <w:p w:rsidR="00F349FC" w:rsidRDefault="00F349FC" w:rsidP="000907D1">
      <w:pPr>
        <w:rPr>
          <w:ins w:id="327" w:author="Windows Kullanıcısı" w:date="2019-02-20T17:39:00Z"/>
          <w:b/>
          <w:color w:val="FF0000"/>
          <w:sz w:val="28"/>
        </w:rPr>
      </w:pPr>
    </w:p>
    <w:p w:rsidR="009F0F21" w:rsidRDefault="009F0F21" w:rsidP="000907D1">
      <w:pPr>
        <w:rPr>
          <w:ins w:id="328" w:author="Windows Kullanıcısı" w:date="2019-02-20T17:39:00Z"/>
          <w:b/>
          <w:color w:val="FF0000"/>
          <w:sz w:val="28"/>
        </w:rPr>
      </w:pPr>
    </w:p>
    <w:p w:rsidR="009F0F21" w:rsidRDefault="009F0F21" w:rsidP="000907D1">
      <w:pPr>
        <w:rPr>
          <w:ins w:id="329" w:author="Windows Kullanıcısı" w:date="2019-02-20T17:39:00Z"/>
          <w:b/>
          <w:color w:val="FF0000"/>
          <w:sz w:val="28"/>
        </w:rPr>
      </w:pPr>
    </w:p>
    <w:p w:rsidR="009F0F21" w:rsidRDefault="009F0F21" w:rsidP="000907D1">
      <w:pPr>
        <w:rPr>
          <w:ins w:id="330" w:author="Windows Kullanıcısı" w:date="2019-02-20T17:39:00Z"/>
          <w:b/>
          <w:color w:val="FF0000"/>
          <w:sz w:val="28"/>
        </w:rPr>
      </w:pPr>
    </w:p>
    <w:p w:rsidR="009F0F21" w:rsidRDefault="009F0F21" w:rsidP="000907D1">
      <w:pPr>
        <w:rPr>
          <w:ins w:id="331" w:author="Windows Kullanıcısı" w:date="2019-02-20T17:39:00Z"/>
          <w:b/>
          <w:color w:val="FF0000"/>
          <w:sz w:val="28"/>
        </w:rPr>
      </w:pPr>
    </w:p>
    <w:p w:rsidR="009F0F21" w:rsidRDefault="009F0F21" w:rsidP="000907D1">
      <w:pPr>
        <w:rPr>
          <w:ins w:id="332" w:author="Windows Kullanıcısı" w:date="2019-02-20T17:39:00Z"/>
          <w:b/>
          <w:color w:val="FF0000"/>
          <w:sz w:val="28"/>
        </w:rPr>
      </w:pPr>
    </w:p>
    <w:p w:rsidR="009F0F21" w:rsidRDefault="009F0F21" w:rsidP="000907D1">
      <w:pPr>
        <w:rPr>
          <w:ins w:id="333" w:author="Windows Kullanıcısı" w:date="2019-02-20T17:39:00Z"/>
          <w:b/>
          <w:color w:val="FF0000"/>
          <w:sz w:val="28"/>
        </w:rPr>
      </w:pPr>
    </w:p>
    <w:p w:rsidR="009F0F21" w:rsidRDefault="009F0F21" w:rsidP="000907D1">
      <w:pPr>
        <w:rPr>
          <w:ins w:id="334" w:author="Windows Kullanıcısı" w:date="2019-02-20T17:39:00Z"/>
          <w:b/>
          <w:color w:val="FF0000"/>
          <w:sz w:val="28"/>
        </w:rPr>
      </w:pPr>
    </w:p>
    <w:p w:rsidR="009F0F21" w:rsidRDefault="009F0F21" w:rsidP="000907D1">
      <w:pPr>
        <w:rPr>
          <w:ins w:id="335" w:author="Windows Kullanıcısı" w:date="2019-02-20T17:39:00Z"/>
          <w:b/>
          <w:color w:val="FF0000"/>
          <w:sz w:val="28"/>
        </w:rPr>
      </w:pPr>
    </w:p>
    <w:p w:rsidR="009F0F21" w:rsidRDefault="009F0F21" w:rsidP="000907D1">
      <w:pPr>
        <w:rPr>
          <w:ins w:id="336" w:author="Windows Kullanıcısı" w:date="2019-02-20T17:39:00Z"/>
          <w:b/>
          <w:color w:val="FF0000"/>
          <w:sz w:val="28"/>
        </w:rPr>
      </w:pPr>
    </w:p>
    <w:p w:rsidR="009F0F21" w:rsidRDefault="009F0F21" w:rsidP="000907D1">
      <w:pPr>
        <w:rPr>
          <w:ins w:id="337" w:author="Windows Kullanıcısı" w:date="2019-02-20T17:39:00Z"/>
          <w:b/>
          <w:color w:val="FF0000"/>
          <w:sz w:val="28"/>
        </w:rPr>
      </w:pPr>
    </w:p>
    <w:p w:rsidR="009F0F21" w:rsidRDefault="009F0F21" w:rsidP="000907D1">
      <w:pPr>
        <w:rPr>
          <w:ins w:id="338" w:author="Windows Kullanıcısı" w:date="2019-02-20T17:39:00Z"/>
          <w:b/>
          <w:color w:val="FF0000"/>
          <w:sz w:val="28"/>
        </w:rPr>
      </w:pPr>
    </w:p>
    <w:p w:rsidR="009F0F21" w:rsidRDefault="009F0F21" w:rsidP="000907D1">
      <w:pPr>
        <w:rPr>
          <w:ins w:id="339" w:author="Windows Kullanıcısı" w:date="2019-02-20T17:39:00Z"/>
          <w:b/>
          <w:color w:val="FF0000"/>
          <w:sz w:val="28"/>
        </w:rPr>
      </w:pPr>
    </w:p>
    <w:p w:rsidR="009F0F21" w:rsidRDefault="009F0F21" w:rsidP="000907D1">
      <w:pPr>
        <w:rPr>
          <w:ins w:id="340" w:author="Windows Kullanıcısı" w:date="2019-02-20T17:39:00Z"/>
          <w:b/>
          <w:color w:val="FF0000"/>
          <w:sz w:val="28"/>
        </w:rPr>
      </w:pPr>
    </w:p>
    <w:p w:rsidR="009F0F21" w:rsidRDefault="009F0F21" w:rsidP="000907D1">
      <w:pPr>
        <w:rPr>
          <w:ins w:id="341" w:author="Windows Kullanıcısı" w:date="2019-02-20T17:39:00Z"/>
          <w:b/>
          <w:color w:val="FF0000"/>
          <w:sz w:val="28"/>
        </w:rPr>
      </w:pPr>
    </w:p>
    <w:tbl>
      <w:tblPr>
        <w:tblW w:w="864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tblGrid>
      <w:tr w:rsidR="009F0F21" w:rsidRPr="002C71D1" w:rsidTr="005504C1">
        <w:trPr>
          <w:trHeight w:val="300"/>
          <w:ins w:id="342" w:author="Windows Kullanıcısı" w:date="2019-02-20T17:41:00Z"/>
        </w:trPr>
        <w:tc>
          <w:tcPr>
            <w:tcW w:w="960" w:type="dxa"/>
            <w:tcBorders>
              <w:top w:val="single" w:sz="4" w:space="0" w:color="auto"/>
              <w:left w:val="nil"/>
              <w:bottom w:val="nil"/>
              <w:right w:val="nil"/>
            </w:tcBorders>
            <w:shd w:val="clear" w:color="000000" w:fill="CCC0DA"/>
            <w:noWrap/>
            <w:vAlign w:val="bottom"/>
            <w:hideMark/>
          </w:tcPr>
          <w:p w:rsidR="009F0F21" w:rsidRPr="002C71D1" w:rsidRDefault="009F0F21" w:rsidP="005504C1">
            <w:pPr>
              <w:spacing w:after="0" w:line="240" w:lineRule="auto"/>
              <w:jc w:val="center"/>
              <w:rPr>
                <w:ins w:id="343" w:author="Windows Kullanıcısı" w:date="2019-02-20T17:41:00Z"/>
                <w:rFonts w:ascii="Calibri" w:hAnsi="Calibri"/>
                <w:color w:val="000000"/>
              </w:rPr>
            </w:pPr>
            <w:ins w:id="344" w:author="Windows Kullanıcısı" w:date="2019-02-20T17:41:00Z">
              <w:r w:rsidRPr="002C71D1">
                <w:rPr>
                  <w:rFonts w:ascii="Calibri" w:hAnsi="Calibri"/>
                  <w:color w:val="000000"/>
                </w:rPr>
                <w:t> </w:t>
              </w:r>
            </w:ins>
          </w:p>
        </w:tc>
        <w:tc>
          <w:tcPr>
            <w:tcW w:w="960" w:type="dxa"/>
            <w:tcBorders>
              <w:top w:val="single" w:sz="4" w:space="0" w:color="auto"/>
              <w:left w:val="nil"/>
              <w:bottom w:val="nil"/>
              <w:right w:val="nil"/>
            </w:tcBorders>
            <w:shd w:val="clear" w:color="000000" w:fill="CCC0DA"/>
            <w:noWrap/>
            <w:vAlign w:val="bottom"/>
            <w:hideMark/>
          </w:tcPr>
          <w:p w:rsidR="009F0F21" w:rsidRPr="002C71D1" w:rsidRDefault="009F0F21" w:rsidP="005504C1">
            <w:pPr>
              <w:spacing w:after="0" w:line="240" w:lineRule="auto"/>
              <w:jc w:val="center"/>
              <w:rPr>
                <w:ins w:id="345" w:author="Windows Kullanıcısı" w:date="2019-02-20T17:41:00Z"/>
                <w:rFonts w:ascii="Calibri" w:hAnsi="Calibri"/>
                <w:color w:val="000000"/>
              </w:rPr>
            </w:pPr>
            <w:ins w:id="346" w:author="Windows Kullanıcısı" w:date="2019-02-20T17:41:00Z">
              <w:r w:rsidRPr="002C71D1">
                <w:rPr>
                  <w:rFonts w:ascii="Calibri" w:hAnsi="Calibri"/>
                  <w:color w:val="000000"/>
                </w:rPr>
                <w:t> </w:t>
              </w:r>
            </w:ins>
          </w:p>
        </w:tc>
        <w:tc>
          <w:tcPr>
            <w:tcW w:w="960" w:type="dxa"/>
            <w:tcBorders>
              <w:top w:val="single" w:sz="4" w:space="0" w:color="auto"/>
              <w:left w:val="nil"/>
              <w:bottom w:val="nil"/>
              <w:right w:val="nil"/>
            </w:tcBorders>
            <w:shd w:val="clear" w:color="000000" w:fill="CCC0DA"/>
            <w:noWrap/>
            <w:vAlign w:val="bottom"/>
            <w:hideMark/>
          </w:tcPr>
          <w:p w:rsidR="009F0F21" w:rsidRPr="002C71D1" w:rsidRDefault="009F0F21" w:rsidP="005504C1">
            <w:pPr>
              <w:spacing w:after="0" w:line="240" w:lineRule="auto"/>
              <w:jc w:val="center"/>
              <w:rPr>
                <w:ins w:id="347" w:author="Windows Kullanıcısı" w:date="2019-02-20T17:41:00Z"/>
                <w:rFonts w:ascii="Calibri" w:hAnsi="Calibri"/>
                <w:color w:val="000000"/>
              </w:rPr>
            </w:pPr>
            <w:ins w:id="348" w:author="Windows Kullanıcısı" w:date="2019-02-20T17:41:00Z">
              <w:r w:rsidRPr="002C71D1">
                <w:rPr>
                  <w:rFonts w:ascii="Calibri" w:hAnsi="Calibri"/>
                  <w:color w:val="000000"/>
                </w:rPr>
                <w:t> </w:t>
              </w:r>
            </w:ins>
          </w:p>
        </w:tc>
        <w:tc>
          <w:tcPr>
            <w:tcW w:w="960" w:type="dxa"/>
            <w:tcBorders>
              <w:top w:val="single" w:sz="4" w:space="0" w:color="auto"/>
              <w:left w:val="nil"/>
              <w:bottom w:val="nil"/>
              <w:right w:val="nil"/>
            </w:tcBorders>
            <w:shd w:val="clear" w:color="000000" w:fill="CCC0DA"/>
            <w:noWrap/>
            <w:vAlign w:val="bottom"/>
            <w:hideMark/>
          </w:tcPr>
          <w:p w:rsidR="009F0F21" w:rsidRPr="002C71D1" w:rsidRDefault="009F0F21" w:rsidP="005504C1">
            <w:pPr>
              <w:spacing w:after="0" w:line="240" w:lineRule="auto"/>
              <w:jc w:val="center"/>
              <w:rPr>
                <w:ins w:id="349" w:author="Windows Kullanıcısı" w:date="2019-02-20T17:41:00Z"/>
                <w:rFonts w:ascii="Calibri" w:hAnsi="Calibri"/>
                <w:color w:val="000000"/>
              </w:rPr>
            </w:pPr>
            <w:ins w:id="350" w:author="Windows Kullanıcısı" w:date="2019-02-20T17:41:00Z">
              <w:r w:rsidRPr="002C71D1">
                <w:rPr>
                  <w:rFonts w:ascii="Calibri" w:hAnsi="Calibri"/>
                  <w:color w:val="000000"/>
                </w:rPr>
                <w:t> </w:t>
              </w:r>
            </w:ins>
          </w:p>
        </w:tc>
        <w:tc>
          <w:tcPr>
            <w:tcW w:w="960" w:type="dxa"/>
            <w:tcBorders>
              <w:top w:val="single" w:sz="4" w:space="0" w:color="auto"/>
              <w:left w:val="nil"/>
              <w:bottom w:val="nil"/>
              <w:right w:val="nil"/>
            </w:tcBorders>
            <w:shd w:val="clear" w:color="000000" w:fill="CCC0DA"/>
            <w:noWrap/>
            <w:vAlign w:val="bottom"/>
            <w:hideMark/>
          </w:tcPr>
          <w:p w:rsidR="009F0F21" w:rsidRPr="002C71D1" w:rsidRDefault="009F0F21" w:rsidP="005504C1">
            <w:pPr>
              <w:spacing w:after="0" w:line="240" w:lineRule="auto"/>
              <w:jc w:val="center"/>
              <w:rPr>
                <w:ins w:id="351" w:author="Windows Kullanıcısı" w:date="2019-02-20T17:41:00Z"/>
                <w:rFonts w:ascii="Calibri" w:hAnsi="Calibri"/>
                <w:color w:val="000000"/>
              </w:rPr>
            </w:pPr>
            <w:ins w:id="352" w:author="Windows Kullanıcısı" w:date="2019-02-20T17:41:00Z">
              <w:r w:rsidRPr="002C71D1">
                <w:rPr>
                  <w:rFonts w:ascii="Calibri" w:hAnsi="Calibri"/>
                  <w:color w:val="000000"/>
                </w:rPr>
                <w:t> </w:t>
              </w:r>
            </w:ins>
          </w:p>
        </w:tc>
        <w:tc>
          <w:tcPr>
            <w:tcW w:w="960" w:type="dxa"/>
            <w:tcBorders>
              <w:top w:val="single" w:sz="4" w:space="0" w:color="auto"/>
              <w:left w:val="nil"/>
              <w:bottom w:val="nil"/>
              <w:right w:val="nil"/>
            </w:tcBorders>
            <w:shd w:val="clear" w:color="000000" w:fill="CCC0DA"/>
            <w:noWrap/>
            <w:vAlign w:val="bottom"/>
            <w:hideMark/>
          </w:tcPr>
          <w:p w:rsidR="009F0F21" w:rsidRPr="002C71D1" w:rsidRDefault="009F0F21" w:rsidP="005504C1">
            <w:pPr>
              <w:spacing w:after="0" w:line="240" w:lineRule="auto"/>
              <w:jc w:val="center"/>
              <w:rPr>
                <w:ins w:id="353" w:author="Windows Kullanıcısı" w:date="2019-02-20T17:41:00Z"/>
                <w:rFonts w:ascii="Calibri" w:hAnsi="Calibri"/>
                <w:color w:val="000000"/>
              </w:rPr>
            </w:pPr>
            <w:ins w:id="354" w:author="Windows Kullanıcısı" w:date="2019-02-20T17:41:00Z">
              <w:r w:rsidRPr="002C71D1">
                <w:rPr>
                  <w:rFonts w:ascii="Calibri" w:hAnsi="Calibri"/>
                  <w:color w:val="000000"/>
                </w:rPr>
                <w:t> </w:t>
              </w:r>
            </w:ins>
          </w:p>
        </w:tc>
        <w:tc>
          <w:tcPr>
            <w:tcW w:w="960" w:type="dxa"/>
            <w:tcBorders>
              <w:top w:val="single" w:sz="4" w:space="0" w:color="auto"/>
              <w:left w:val="nil"/>
              <w:bottom w:val="nil"/>
              <w:right w:val="nil"/>
            </w:tcBorders>
            <w:shd w:val="clear" w:color="000000" w:fill="CCC0DA"/>
            <w:noWrap/>
            <w:vAlign w:val="bottom"/>
            <w:hideMark/>
          </w:tcPr>
          <w:p w:rsidR="009F0F21" w:rsidRPr="002C71D1" w:rsidRDefault="009F0F21" w:rsidP="005504C1">
            <w:pPr>
              <w:spacing w:after="0" w:line="240" w:lineRule="auto"/>
              <w:jc w:val="center"/>
              <w:rPr>
                <w:ins w:id="355" w:author="Windows Kullanıcısı" w:date="2019-02-20T17:41:00Z"/>
                <w:rFonts w:ascii="Calibri" w:hAnsi="Calibri"/>
                <w:color w:val="000000"/>
              </w:rPr>
            </w:pPr>
            <w:ins w:id="356" w:author="Windows Kullanıcısı" w:date="2019-02-20T17:41:00Z">
              <w:r w:rsidRPr="002C71D1">
                <w:rPr>
                  <w:rFonts w:ascii="Calibri" w:hAnsi="Calibri"/>
                  <w:color w:val="000000"/>
                </w:rPr>
                <w:t> </w:t>
              </w:r>
            </w:ins>
          </w:p>
        </w:tc>
        <w:tc>
          <w:tcPr>
            <w:tcW w:w="960" w:type="dxa"/>
            <w:tcBorders>
              <w:top w:val="single" w:sz="4" w:space="0" w:color="auto"/>
              <w:left w:val="nil"/>
              <w:bottom w:val="nil"/>
              <w:right w:val="nil"/>
            </w:tcBorders>
            <w:shd w:val="clear" w:color="000000" w:fill="CCC0DA"/>
            <w:noWrap/>
            <w:vAlign w:val="bottom"/>
            <w:hideMark/>
          </w:tcPr>
          <w:p w:rsidR="009F0F21" w:rsidRPr="002C71D1" w:rsidRDefault="009F0F21" w:rsidP="005504C1">
            <w:pPr>
              <w:spacing w:after="0" w:line="240" w:lineRule="auto"/>
              <w:jc w:val="center"/>
              <w:rPr>
                <w:ins w:id="357" w:author="Windows Kullanıcısı" w:date="2019-02-20T17:41:00Z"/>
                <w:rFonts w:ascii="Calibri" w:hAnsi="Calibri"/>
                <w:color w:val="000000"/>
              </w:rPr>
            </w:pPr>
            <w:ins w:id="358" w:author="Windows Kullanıcısı" w:date="2019-02-20T17:41:00Z">
              <w:r w:rsidRPr="002C71D1">
                <w:rPr>
                  <w:rFonts w:ascii="Calibri" w:hAnsi="Calibri"/>
                  <w:color w:val="000000"/>
                </w:rPr>
                <w:t> </w:t>
              </w:r>
            </w:ins>
          </w:p>
        </w:tc>
        <w:tc>
          <w:tcPr>
            <w:tcW w:w="960" w:type="dxa"/>
            <w:tcBorders>
              <w:top w:val="single" w:sz="4" w:space="0" w:color="auto"/>
              <w:left w:val="nil"/>
              <w:bottom w:val="nil"/>
              <w:right w:val="nil"/>
            </w:tcBorders>
            <w:shd w:val="clear" w:color="000000" w:fill="CCC0DA"/>
            <w:noWrap/>
            <w:vAlign w:val="bottom"/>
            <w:hideMark/>
          </w:tcPr>
          <w:p w:rsidR="009F0F21" w:rsidRPr="002C71D1" w:rsidRDefault="009F0F21" w:rsidP="005504C1">
            <w:pPr>
              <w:spacing w:after="0" w:line="240" w:lineRule="auto"/>
              <w:jc w:val="center"/>
              <w:rPr>
                <w:ins w:id="359" w:author="Windows Kullanıcısı" w:date="2019-02-20T17:41:00Z"/>
                <w:rFonts w:ascii="Calibri" w:hAnsi="Calibri"/>
                <w:color w:val="000000"/>
              </w:rPr>
            </w:pPr>
            <w:ins w:id="360" w:author="Windows Kullanıcısı" w:date="2019-02-20T17:41:00Z">
              <w:r w:rsidRPr="002C71D1">
                <w:rPr>
                  <w:rFonts w:ascii="Calibri" w:hAnsi="Calibri"/>
                  <w:color w:val="000000"/>
                </w:rPr>
                <w:t> </w:t>
              </w:r>
            </w:ins>
          </w:p>
        </w:tc>
      </w:tr>
      <w:tr w:rsidR="009F0F21" w:rsidRPr="002C71D1" w:rsidTr="005504C1">
        <w:trPr>
          <w:trHeight w:val="300"/>
          <w:ins w:id="361" w:author="Windows Kullanıcısı" w:date="2019-02-20T17:41:00Z"/>
        </w:trPr>
        <w:tc>
          <w:tcPr>
            <w:tcW w:w="8640" w:type="dxa"/>
            <w:gridSpan w:val="9"/>
            <w:tcBorders>
              <w:top w:val="nil"/>
              <w:left w:val="nil"/>
              <w:bottom w:val="nil"/>
              <w:right w:val="nil"/>
            </w:tcBorders>
            <w:shd w:val="clear" w:color="000000" w:fill="CCC0DA"/>
            <w:noWrap/>
            <w:vAlign w:val="bottom"/>
            <w:hideMark/>
          </w:tcPr>
          <w:p w:rsidR="009F0F21" w:rsidRPr="002C71D1" w:rsidRDefault="009F0F21" w:rsidP="005504C1">
            <w:pPr>
              <w:spacing w:after="0" w:line="240" w:lineRule="auto"/>
              <w:jc w:val="center"/>
              <w:rPr>
                <w:ins w:id="362" w:author="Windows Kullanıcısı" w:date="2019-02-20T17:41:00Z"/>
                <w:rFonts w:ascii="Times New Roman" w:hAnsi="Times New Roman"/>
                <w:b/>
                <w:color w:val="000000"/>
              </w:rPr>
            </w:pPr>
          </w:p>
          <w:p w:rsidR="009F0F21" w:rsidRPr="002C71D1" w:rsidRDefault="009F0F21" w:rsidP="005504C1">
            <w:pPr>
              <w:spacing w:after="0" w:line="240" w:lineRule="auto"/>
              <w:rPr>
                <w:ins w:id="363" w:author="Windows Kullanıcısı" w:date="2019-02-20T17:41:00Z"/>
                <w:rFonts w:ascii="Times New Roman" w:hAnsi="Times New Roman"/>
                <w:b/>
                <w:color w:val="000000"/>
              </w:rPr>
            </w:pPr>
            <w:ins w:id="364" w:author="Windows Kullanıcısı" w:date="2019-02-20T17:41:00Z">
              <w:r>
                <w:rPr>
                  <w:rFonts w:ascii="Times New Roman" w:hAnsi="Times New Roman"/>
                  <w:b/>
                  <w:color w:val="000000"/>
                </w:rPr>
                <w:t xml:space="preserve">          TEMA II: EĞİTİM VE ÖĞRETİMDE KALİTENİN ARTIRILMASI</w:t>
              </w:r>
            </w:ins>
          </w:p>
        </w:tc>
      </w:tr>
      <w:tr w:rsidR="009F0F21" w:rsidRPr="002C71D1" w:rsidTr="005504C1">
        <w:trPr>
          <w:trHeight w:val="300"/>
          <w:ins w:id="365" w:author="Windows Kullanıcısı" w:date="2019-02-20T17:41:00Z"/>
        </w:trPr>
        <w:tc>
          <w:tcPr>
            <w:tcW w:w="960" w:type="dxa"/>
            <w:tcBorders>
              <w:top w:val="nil"/>
              <w:left w:val="nil"/>
              <w:bottom w:val="single" w:sz="4" w:space="0" w:color="auto"/>
              <w:right w:val="nil"/>
            </w:tcBorders>
            <w:shd w:val="clear" w:color="000000" w:fill="CCC0DA"/>
            <w:noWrap/>
            <w:vAlign w:val="bottom"/>
            <w:hideMark/>
          </w:tcPr>
          <w:p w:rsidR="009F0F21" w:rsidRPr="002C71D1" w:rsidRDefault="009F0F21" w:rsidP="005504C1">
            <w:pPr>
              <w:spacing w:after="0" w:line="240" w:lineRule="auto"/>
              <w:rPr>
                <w:ins w:id="366" w:author="Windows Kullanıcısı" w:date="2019-02-20T17:41:00Z"/>
                <w:rFonts w:ascii="Calibri" w:hAnsi="Calibri"/>
                <w:color w:val="000000"/>
              </w:rPr>
            </w:pPr>
            <w:ins w:id="367" w:author="Windows Kullanıcısı" w:date="2019-02-20T17:41:00Z">
              <w:r w:rsidRPr="002C71D1">
                <w:rPr>
                  <w:rFonts w:ascii="Calibri" w:hAnsi="Calibri"/>
                  <w:color w:val="000000"/>
                </w:rPr>
                <w:t> </w:t>
              </w:r>
            </w:ins>
          </w:p>
        </w:tc>
        <w:tc>
          <w:tcPr>
            <w:tcW w:w="960" w:type="dxa"/>
            <w:tcBorders>
              <w:top w:val="nil"/>
              <w:left w:val="nil"/>
              <w:bottom w:val="single" w:sz="4" w:space="0" w:color="auto"/>
              <w:right w:val="nil"/>
            </w:tcBorders>
            <w:shd w:val="clear" w:color="000000" w:fill="CCC0DA"/>
            <w:noWrap/>
            <w:vAlign w:val="bottom"/>
            <w:hideMark/>
          </w:tcPr>
          <w:p w:rsidR="009F0F21" w:rsidRPr="002C71D1" w:rsidRDefault="009F0F21" w:rsidP="005504C1">
            <w:pPr>
              <w:spacing w:after="0" w:line="240" w:lineRule="auto"/>
              <w:rPr>
                <w:ins w:id="368" w:author="Windows Kullanıcısı" w:date="2019-02-20T17:41:00Z"/>
                <w:rFonts w:ascii="Calibri" w:hAnsi="Calibri"/>
                <w:color w:val="000000"/>
              </w:rPr>
            </w:pPr>
            <w:ins w:id="369" w:author="Windows Kullanıcısı" w:date="2019-02-20T17:41:00Z">
              <w:r w:rsidRPr="002C71D1">
                <w:rPr>
                  <w:rFonts w:ascii="Calibri" w:hAnsi="Calibri"/>
                  <w:color w:val="000000"/>
                </w:rPr>
                <w:t> </w:t>
              </w:r>
            </w:ins>
          </w:p>
        </w:tc>
        <w:tc>
          <w:tcPr>
            <w:tcW w:w="960" w:type="dxa"/>
            <w:tcBorders>
              <w:top w:val="nil"/>
              <w:left w:val="nil"/>
              <w:bottom w:val="single" w:sz="4" w:space="0" w:color="auto"/>
              <w:right w:val="nil"/>
            </w:tcBorders>
            <w:shd w:val="clear" w:color="000000" w:fill="CCC0DA"/>
            <w:noWrap/>
            <w:vAlign w:val="bottom"/>
            <w:hideMark/>
          </w:tcPr>
          <w:p w:rsidR="009F0F21" w:rsidRPr="002C71D1" w:rsidRDefault="009F0F21" w:rsidP="005504C1">
            <w:pPr>
              <w:spacing w:after="0" w:line="240" w:lineRule="auto"/>
              <w:rPr>
                <w:ins w:id="370" w:author="Windows Kullanıcısı" w:date="2019-02-20T17:41:00Z"/>
                <w:rFonts w:ascii="Calibri" w:hAnsi="Calibri"/>
                <w:color w:val="000000"/>
              </w:rPr>
            </w:pPr>
            <w:ins w:id="371" w:author="Windows Kullanıcısı" w:date="2019-02-20T17:41:00Z">
              <w:r w:rsidRPr="002C71D1">
                <w:rPr>
                  <w:rFonts w:ascii="Calibri" w:hAnsi="Calibri"/>
                  <w:color w:val="000000"/>
                </w:rPr>
                <w:t> </w:t>
              </w:r>
            </w:ins>
          </w:p>
        </w:tc>
        <w:tc>
          <w:tcPr>
            <w:tcW w:w="960" w:type="dxa"/>
            <w:tcBorders>
              <w:top w:val="nil"/>
              <w:left w:val="nil"/>
              <w:bottom w:val="single" w:sz="4" w:space="0" w:color="auto"/>
              <w:right w:val="nil"/>
            </w:tcBorders>
            <w:shd w:val="clear" w:color="000000" w:fill="CCC0DA"/>
            <w:noWrap/>
            <w:vAlign w:val="bottom"/>
            <w:hideMark/>
          </w:tcPr>
          <w:p w:rsidR="009F0F21" w:rsidRPr="002C71D1" w:rsidRDefault="009F0F21" w:rsidP="005504C1">
            <w:pPr>
              <w:spacing w:after="0" w:line="240" w:lineRule="auto"/>
              <w:rPr>
                <w:ins w:id="372" w:author="Windows Kullanıcısı" w:date="2019-02-20T17:41:00Z"/>
                <w:rFonts w:ascii="Calibri" w:hAnsi="Calibri"/>
                <w:color w:val="000000"/>
              </w:rPr>
            </w:pPr>
            <w:ins w:id="373" w:author="Windows Kullanıcısı" w:date="2019-02-20T17:41:00Z">
              <w:r w:rsidRPr="002C71D1">
                <w:rPr>
                  <w:rFonts w:ascii="Calibri" w:hAnsi="Calibri"/>
                  <w:color w:val="000000"/>
                </w:rPr>
                <w:t> </w:t>
              </w:r>
            </w:ins>
          </w:p>
        </w:tc>
        <w:tc>
          <w:tcPr>
            <w:tcW w:w="960" w:type="dxa"/>
            <w:tcBorders>
              <w:top w:val="nil"/>
              <w:left w:val="nil"/>
              <w:bottom w:val="single" w:sz="4" w:space="0" w:color="auto"/>
              <w:right w:val="nil"/>
            </w:tcBorders>
            <w:shd w:val="clear" w:color="000000" w:fill="CCC0DA"/>
            <w:noWrap/>
            <w:vAlign w:val="bottom"/>
            <w:hideMark/>
          </w:tcPr>
          <w:p w:rsidR="009F0F21" w:rsidRPr="002C71D1" w:rsidRDefault="009F0F21" w:rsidP="005504C1">
            <w:pPr>
              <w:spacing w:after="0" w:line="240" w:lineRule="auto"/>
              <w:rPr>
                <w:ins w:id="374" w:author="Windows Kullanıcısı" w:date="2019-02-20T17:41:00Z"/>
                <w:rFonts w:ascii="Calibri" w:hAnsi="Calibri"/>
                <w:color w:val="000000"/>
              </w:rPr>
            </w:pPr>
            <w:ins w:id="375" w:author="Windows Kullanıcısı" w:date="2019-02-20T17:41:00Z">
              <w:r w:rsidRPr="002C71D1">
                <w:rPr>
                  <w:rFonts w:ascii="Calibri" w:hAnsi="Calibri"/>
                  <w:color w:val="000000"/>
                </w:rPr>
                <w:t> </w:t>
              </w:r>
            </w:ins>
          </w:p>
        </w:tc>
        <w:tc>
          <w:tcPr>
            <w:tcW w:w="960" w:type="dxa"/>
            <w:tcBorders>
              <w:top w:val="nil"/>
              <w:left w:val="nil"/>
              <w:bottom w:val="single" w:sz="4" w:space="0" w:color="auto"/>
              <w:right w:val="nil"/>
            </w:tcBorders>
            <w:shd w:val="clear" w:color="000000" w:fill="CCC0DA"/>
            <w:noWrap/>
            <w:vAlign w:val="bottom"/>
            <w:hideMark/>
          </w:tcPr>
          <w:p w:rsidR="009F0F21" w:rsidRPr="002C71D1" w:rsidRDefault="009F0F21" w:rsidP="005504C1">
            <w:pPr>
              <w:spacing w:after="0" w:line="240" w:lineRule="auto"/>
              <w:rPr>
                <w:ins w:id="376" w:author="Windows Kullanıcısı" w:date="2019-02-20T17:41:00Z"/>
                <w:rFonts w:ascii="Calibri" w:hAnsi="Calibri"/>
                <w:color w:val="000000"/>
              </w:rPr>
            </w:pPr>
            <w:ins w:id="377" w:author="Windows Kullanıcısı" w:date="2019-02-20T17:41:00Z">
              <w:r w:rsidRPr="002C71D1">
                <w:rPr>
                  <w:rFonts w:ascii="Calibri" w:hAnsi="Calibri"/>
                  <w:color w:val="000000"/>
                </w:rPr>
                <w:t> </w:t>
              </w:r>
            </w:ins>
          </w:p>
        </w:tc>
        <w:tc>
          <w:tcPr>
            <w:tcW w:w="960" w:type="dxa"/>
            <w:tcBorders>
              <w:top w:val="nil"/>
              <w:left w:val="nil"/>
              <w:bottom w:val="single" w:sz="4" w:space="0" w:color="auto"/>
              <w:right w:val="nil"/>
            </w:tcBorders>
            <w:shd w:val="clear" w:color="000000" w:fill="CCC0DA"/>
            <w:noWrap/>
            <w:vAlign w:val="bottom"/>
            <w:hideMark/>
          </w:tcPr>
          <w:p w:rsidR="009F0F21" w:rsidRPr="002C71D1" w:rsidRDefault="009F0F21" w:rsidP="005504C1">
            <w:pPr>
              <w:spacing w:after="0" w:line="240" w:lineRule="auto"/>
              <w:rPr>
                <w:ins w:id="378" w:author="Windows Kullanıcısı" w:date="2019-02-20T17:41:00Z"/>
                <w:rFonts w:ascii="Calibri" w:hAnsi="Calibri"/>
                <w:color w:val="000000"/>
              </w:rPr>
            </w:pPr>
            <w:ins w:id="379" w:author="Windows Kullanıcısı" w:date="2019-02-20T17:41:00Z">
              <w:r w:rsidRPr="002C71D1">
                <w:rPr>
                  <w:rFonts w:ascii="Calibri" w:hAnsi="Calibri"/>
                  <w:color w:val="000000"/>
                </w:rPr>
                <w:t> </w:t>
              </w:r>
            </w:ins>
          </w:p>
        </w:tc>
        <w:tc>
          <w:tcPr>
            <w:tcW w:w="960" w:type="dxa"/>
            <w:tcBorders>
              <w:top w:val="nil"/>
              <w:left w:val="nil"/>
              <w:bottom w:val="single" w:sz="4" w:space="0" w:color="auto"/>
              <w:right w:val="nil"/>
            </w:tcBorders>
            <w:shd w:val="clear" w:color="000000" w:fill="CCC0DA"/>
            <w:noWrap/>
            <w:vAlign w:val="bottom"/>
            <w:hideMark/>
          </w:tcPr>
          <w:p w:rsidR="009F0F21" w:rsidRPr="002C71D1" w:rsidRDefault="009F0F21" w:rsidP="005504C1">
            <w:pPr>
              <w:spacing w:after="0" w:line="240" w:lineRule="auto"/>
              <w:rPr>
                <w:ins w:id="380" w:author="Windows Kullanıcısı" w:date="2019-02-20T17:41:00Z"/>
                <w:rFonts w:ascii="Calibri" w:hAnsi="Calibri"/>
                <w:color w:val="000000"/>
              </w:rPr>
            </w:pPr>
            <w:ins w:id="381" w:author="Windows Kullanıcısı" w:date="2019-02-20T17:41:00Z">
              <w:r w:rsidRPr="002C71D1">
                <w:rPr>
                  <w:rFonts w:ascii="Calibri" w:hAnsi="Calibri"/>
                  <w:color w:val="000000"/>
                </w:rPr>
                <w:t> </w:t>
              </w:r>
            </w:ins>
          </w:p>
        </w:tc>
        <w:tc>
          <w:tcPr>
            <w:tcW w:w="960" w:type="dxa"/>
            <w:tcBorders>
              <w:top w:val="nil"/>
              <w:left w:val="nil"/>
              <w:bottom w:val="single" w:sz="4" w:space="0" w:color="auto"/>
              <w:right w:val="nil"/>
            </w:tcBorders>
            <w:shd w:val="clear" w:color="000000" w:fill="CCC0DA"/>
            <w:noWrap/>
            <w:vAlign w:val="bottom"/>
            <w:hideMark/>
          </w:tcPr>
          <w:p w:rsidR="009F0F21" w:rsidRPr="002C71D1" w:rsidRDefault="009F0F21" w:rsidP="005504C1">
            <w:pPr>
              <w:spacing w:after="0" w:line="240" w:lineRule="auto"/>
              <w:rPr>
                <w:ins w:id="382" w:author="Windows Kullanıcısı" w:date="2019-02-20T17:41:00Z"/>
                <w:rFonts w:ascii="Calibri" w:hAnsi="Calibri"/>
                <w:color w:val="000000"/>
              </w:rPr>
            </w:pPr>
            <w:ins w:id="383" w:author="Windows Kullanıcısı" w:date="2019-02-20T17:41:00Z">
              <w:r w:rsidRPr="002C71D1">
                <w:rPr>
                  <w:rFonts w:ascii="Calibri" w:hAnsi="Calibri"/>
                  <w:color w:val="000000"/>
                </w:rPr>
                <w:t> </w:t>
              </w:r>
            </w:ins>
          </w:p>
        </w:tc>
      </w:tr>
    </w:tbl>
    <w:p w:rsidR="009F0F21" w:rsidRDefault="009F0F21" w:rsidP="000907D1">
      <w:pPr>
        <w:rPr>
          <w:ins w:id="384" w:author="Windows Kullanıcısı" w:date="2019-02-20T17:39:00Z"/>
          <w:b/>
          <w:color w:val="FF0000"/>
          <w:sz w:val="28"/>
        </w:rPr>
      </w:pPr>
    </w:p>
    <w:p w:rsidR="009F0F21" w:rsidDel="009F0F21" w:rsidRDefault="009F0F21" w:rsidP="000907D1">
      <w:pPr>
        <w:rPr>
          <w:del w:id="385" w:author="Windows Kullanıcısı" w:date="2019-02-20T17:42:00Z"/>
          <w:b/>
          <w:color w:val="FF0000"/>
          <w:sz w:val="28"/>
        </w:rPr>
      </w:pPr>
    </w:p>
    <w:p w:rsidR="00FB3CDB" w:rsidRPr="005A5331" w:rsidRDefault="00FB3CDB" w:rsidP="00FB3CDB">
      <w:pPr>
        <w:rPr>
          <w:rFonts w:ascii="Times New Roman" w:hAnsi="Times New Roman"/>
          <w:b/>
          <w:szCs w:val="24"/>
        </w:rPr>
      </w:pPr>
      <w:r w:rsidRPr="005A5331">
        <w:rPr>
          <w:rFonts w:ascii="Times New Roman" w:hAnsi="Times New Roman"/>
          <w:b/>
          <w:szCs w:val="24"/>
        </w:rPr>
        <w:t>STRATEJİK AMAÇ 2</w:t>
      </w:r>
    </w:p>
    <w:p w:rsidR="00FB3CDB" w:rsidRPr="005A5331" w:rsidRDefault="00FB3CDB" w:rsidP="00FB3CDB">
      <w:pPr>
        <w:rPr>
          <w:rFonts w:ascii="Times New Roman" w:hAnsi="Times New Roman"/>
          <w:szCs w:val="24"/>
        </w:rPr>
      </w:pPr>
      <w:r w:rsidRPr="005A5331">
        <w:rPr>
          <w:rFonts w:ascii="Times New Roman" w:hAnsi="Times New Roman"/>
          <w:szCs w:val="24"/>
        </w:rPr>
        <w:t>Öğrencilerimizin gelişmiş dünyaya uyum sağlayacak şekilde donanımlı bireyler olabilmesi için eğitim ve öğretimde kalite artırılacaktır.</w:t>
      </w:r>
    </w:p>
    <w:p w:rsidR="00FB3CDB" w:rsidRPr="005A5331" w:rsidRDefault="00FB3CDB" w:rsidP="00FB3CDB">
      <w:pPr>
        <w:rPr>
          <w:rFonts w:ascii="Times New Roman" w:hAnsi="Times New Roman"/>
          <w:b/>
          <w:szCs w:val="24"/>
        </w:rPr>
      </w:pPr>
      <w:r w:rsidRPr="005A5331">
        <w:rPr>
          <w:rFonts w:ascii="Times New Roman" w:hAnsi="Times New Roman"/>
          <w:b/>
          <w:szCs w:val="24"/>
        </w:rPr>
        <w:t xml:space="preserve">Stratejik Hedef 2.1. </w:t>
      </w:r>
    </w:p>
    <w:p w:rsidR="00FB3CDB" w:rsidRPr="005A5331" w:rsidRDefault="00FB3CDB" w:rsidP="00FB3CDB">
      <w:pPr>
        <w:rPr>
          <w:rFonts w:ascii="Times New Roman" w:hAnsi="Times New Roman"/>
          <w:szCs w:val="24"/>
        </w:rPr>
      </w:pPr>
      <w:r w:rsidRPr="005A5331">
        <w:rPr>
          <w:rFonts w:ascii="Times New Roman" w:hAnsi="Times New Roman"/>
          <w:szCs w:val="24"/>
        </w:rPr>
        <w:t>Öğrenme kazanımlarını takip eden ve velileri de sürece dâhil eden bir yönetim anlayışı ile öğrencilerimizin akademik başarıları ve sosyal faaliyetlere etkin katılımı artırılacaktır.</w:t>
      </w:r>
    </w:p>
    <w:p w:rsidR="00FB3CDB" w:rsidRPr="005A5331" w:rsidRDefault="00FB3CDB" w:rsidP="00FB3CDB">
      <w:pPr>
        <w:rPr>
          <w:rFonts w:ascii="Times New Roman" w:hAnsi="Times New Roman"/>
          <w:b/>
          <w:szCs w:val="24"/>
        </w:rPr>
      </w:pPr>
      <w:r w:rsidRPr="005A5331">
        <w:rPr>
          <w:rFonts w:ascii="Times New Roman" w:hAnsi="Times New Roman"/>
          <w:b/>
          <w:szCs w:val="24"/>
        </w:rPr>
        <w:t xml:space="preserve">Performans Göstergeleri </w:t>
      </w:r>
    </w:p>
    <w:tbl>
      <w:tblPr>
        <w:tblW w:w="9377" w:type="dxa"/>
        <w:tblInd w:w="55" w:type="dxa"/>
        <w:tblLayout w:type="fixed"/>
        <w:tblCellMar>
          <w:left w:w="70" w:type="dxa"/>
          <w:right w:w="70" w:type="dxa"/>
        </w:tblCellMar>
        <w:tblLook w:val="04A0" w:firstRow="1" w:lastRow="0" w:firstColumn="1" w:lastColumn="0" w:noHBand="0" w:noVBand="1"/>
      </w:tblPr>
      <w:tblGrid>
        <w:gridCol w:w="1148"/>
        <w:gridCol w:w="3262"/>
        <w:gridCol w:w="992"/>
        <w:gridCol w:w="738"/>
        <w:gridCol w:w="739"/>
        <w:gridCol w:w="739"/>
        <w:gridCol w:w="739"/>
        <w:gridCol w:w="1020"/>
      </w:tblGrid>
      <w:tr w:rsidR="00F22835" w:rsidRPr="00890A5C" w:rsidTr="00F22835">
        <w:trPr>
          <w:trHeight w:val="312"/>
        </w:trPr>
        <w:tc>
          <w:tcPr>
            <w:tcW w:w="11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B3CDB" w:rsidRPr="00890A5C" w:rsidRDefault="00FB3CDB" w:rsidP="00CC197C">
            <w:pPr>
              <w:spacing w:after="0" w:line="240" w:lineRule="auto"/>
              <w:rPr>
                <w:rFonts w:ascii="Times New Roman" w:hAnsi="Times New Roman"/>
                <w:b/>
                <w:bCs/>
                <w:color w:val="000000"/>
              </w:rPr>
            </w:pPr>
            <w:r w:rsidRPr="00890A5C">
              <w:rPr>
                <w:rFonts w:ascii="Times New Roman" w:hAnsi="Times New Roman"/>
                <w:b/>
                <w:bCs/>
                <w:color w:val="000000"/>
              </w:rPr>
              <w:t>No</w:t>
            </w:r>
          </w:p>
        </w:tc>
        <w:tc>
          <w:tcPr>
            <w:tcW w:w="32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B3CDB" w:rsidRPr="00890A5C" w:rsidRDefault="00FF48D7" w:rsidP="00CC197C">
            <w:pPr>
              <w:spacing w:after="0" w:line="240" w:lineRule="auto"/>
              <w:rPr>
                <w:rFonts w:ascii="Times New Roman" w:hAnsi="Times New Roman"/>
                <w:b/>
                <w:bCs/>
                <w:color w:val="000000"/>
              </w:rPr>
            </w:pPr>
            <w:r>
              <w:rPr>
                <w:rFonts w:ascii="Times New Roman" w:hAnsi="Times New Roman"/>
                <w:b/>
                <w:bCs/>
                <w:color w:val="000000"/>
              </w:rPr>
              <w:t>PERFORMANS GÖSTERGESİ</w:t>
            </w:r>
          </w:p>
        </w:tc>
        <w:tc>
          <w:tcPr>
            <w:tcW w:w="99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FB3CDB" w:rsidRPr="00890A5C" w:rsidRDefault="00FB3CDB" w:rsidP="00CC197C">
            <w:pPr>
              <w:spacing w:after="0" w:line="240" w:lineRule="auto"/>
              <w:jc w:val="center"/>
              <w:rPr>
                <w:rFonts w:ascii="Times New Roman" w:hAnsi="Times New Roman"/>
                <w:b/>
                <w:bCs/>
                <w:color w:val="000000"/>
              </w:rPr>
            </w:pPr>
            <w:r>
              <w:rPr>
                <w:rFonts w:ascii="Times New Roman" w:hAnsi="Times New Roman"/>
                <w:b/>
                <w:bCs/>
                <w:color w:val="000000"/>
              </w:rPr>
              <w:t>Mevcut</w:t>
            </w:r>
          </w:p>
        </w:tc>
        <w:tc>
          <w:tcPr>
            <w:tcW w:w="3975" w:type="dxa"/>
            <w:gridSpan w:val="5"/>
            <w:tcBorders>
              <w:top w:val="single" w:sz="4" w:space="0" w:color="auto"/>
              <w:left w:val="nil"/>
              <w:bottom w:val="single" w:sz="4" w:space="0" w:color="auto"/>
              <w:right w:val="single" w:sz="4" w:space="0" w:color="auto"/>
            </w:tcBorders>
            <w:shd w:val="clear" w:color="auto" w:fill="FFFFFF" w:themeFill="background1"/>
            <w:vAlign w:val="center"/>
          </w:tcPr>
          <w:p w:rsidR="00FB3CDB" w:rsidRPr="00890A5C" w:rsidRDefault="00FF48D7" w:rsidP="00CC197C">
            <w:pPr>
              <w:spacing w:after="0" w:line="240" w:lineRule="auto"/>
              <w:rPr>
                <w:rFonts w:ascii="Times New Roman" w:hAnsi="Times New Roman"/>
                <w:b/>
                <w:bCs/>
                <w:color w:val="000000"/>
              </w:rPr>
            </w:pPr>
            <w:r>
              <w:rPr>
                <w:rFonts w:ascii="Times New Roman" w:hAnsi="Times New Roman"/>
                <w:b/>
                <w:bCs/>
                <w:color w:val="000000"/>
              </w:rPr>
              <w:t>HEDEF</w:t>
            </w:r>
          </w:p>
        </w:tc>
      </w:tr>
      <w:tr w:rsidR="00F22835" w:rsidRPr="00890A5C" w:rsidTr="00CC197C">
        <w:trPr>
          <w:trHeight w:val="297"/>
        </w:trPr>
        <w:tc>
          <w:tcPr>
            <w:tcW w:w="11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2835" w:rsidRPr="00890A5C" w:rsidRDefault="00F22835" w:rsidP="00CC197C">
            <w:pPr>
              <w:spacing w:after="0" w:line="240" w:lineRule="auto"/>
              <w:rPr>
                <w:rFonts w:ascii="Times New Roman" w:hAnsi="Times New Roman"/>
                <w:b/>
                <w:bCs/>
                <w:color w:val="000000"/>
              </w:rPr>
            </w:pPr>
          </w:p>
        </w:tc>
        <w:tc>
          <w:tcPr>
            <w:tcW w:w="326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22835" w:rsidRPr="00890A5C" w:rsidRDefault="00F22835" w:rsidP="00CC197C">
            <w:pPr>
              <w:spacing w:after="0" w:line="240" w:lineRule="auto"/>
              <w:rPr>
                <w:rFonts w:ascii="Times New Roman" w:hAnsi="Times New Roman"/>
                <w:b/>
                <w:bCs/>
                <w:color w:val="000000"/>
              </w:rPr>
            </w:pPr>
          </w:p>
        </w:tc>
        <w:tc>
          <w:tcPr>
            <w:tcW w:w="992" w:type="dxa"/>
            <w:tcBorders>
              <w:top w:val="nil"/>
              <w:left w:val="nil"/>
              <w:bottom w:val="single" w:sz="4" w:space="0" w:color="auto"/>
              <w:right w:val="single" w:sz="4" w:space="0" w:color="auto"/>
            </w:tcBorders>
            <w:shd w:val="clear" w:color="auto" w:fill="FFFFFF" w:themeFill="background1"/>
            <w:vAlign w:val="center"/>
          </w:tcPr>
          <w:p w:rsidR="00F22835" w:rsidRPr="00890A5C" w:rsidRDefault="00F22835" w:rsidP="00CC197C">
            <w:pPr>
              <w:spacing w:after="0" w:line="240" w:lineRule="auto"/>
              <w:rPr>
                <w:rFonts w:ascii="Times New Roman" w:hAnsi="Times New Roman"/>
                <w:b/>
                <w:bCs/>
                <w:color w:val="000000"/>
              </w:rPr>
            </w:pPr>
            <w:r>
              <w:rPr>
                <w:rFonts w:ascii="Times New Roman" w:hAnsi="Times New Roman"/>
                <w:b/>
                <w:bCs/>
                <w:color w:val="000000"/>
              </w:rPr>
              <w:t>2018</w:t>
            </w:r>
          </w:p>
        </w:tc>
        <w:tc>
          <w:tcPr>
            <w:tcW w:w="738" w:type="dxa"/>
            <w:tcBorders>
              <w:top w:val="nil"/>
              <w:left w:val="nil"/>
              <w:bottom w:val="single" w:sz="4" w:space="0" w:color="auto"/>
              <w:right w:val="single" w:sz="4" w:space="0" w:color="auto"/>
            </w:tcBorders>
            <w:shd w:val="clear" w:color="auto" w:fill="FFFFFF" w:themeFill="background1"/>
            <w:vAlign w:val="center"/>
          </w:tcPr>
          <w:p w:rsidR="00F22835" w:rsidRPr="00890A5C" w:rsidRDefault="00AA2AB3" w:rsidP="00CC197C">
            <w:pPr>
              <w:spacing w:after="0" w:line="240" w:lineRule="auto"/>
              <w:rPr>
                <w:rFonts w:ascii="Times New Roman" w:hAnsi="Times New Roman"/>
                <w:b/>
                <w:bCs/>
                <w:color w:val="000000"/>
              </w:rPr>
            </w:pPr>
            <w:r>
              <w:rPr>
                <w:rFonts w:ascii="Times New Roman" w:hAnsi="Times New Roman"/>
                <w:b/>
                <w:bCs/>
                <w:color w:val="000000"/>
              </w:rPr>
              <w:t>2019</w:t>
            </w:r>
          </w:p>
        </w:tc>
        <w:tc>
          <w:tcPr>
            <w:tcW w:w="739" w:type="dxa"/>
            <w:tcBorders>
              <w:top w:val="nil"/>
              <w:left w:val="nil"/>
              <w:bottom w:val="single" w:sz="4" w:space="0" w:color="auto"/>
              <w:right w:val="single" w:sz="4" w:space="0" w:color="auto"/>
            </w:tcBorders>
            <w:shd w:val="clear" w:color="auto" w:fill="FFFFFF" w:themeFill="background1"/>
            <w:vAlign w:val="center"/>
          </w:tcPr>
          <w:p w:rsidR="00F22835" w:rsidRPr="00890A5C" w:rsidRDefault="00AA2AB3" w:rsidP="00CC197C">
            <w:pPr>
              <w:spacing w:after="0" w:line="240" w:lineRule="auto"/>
              <w:rPr>
                <w:rFonts w:ascii="Times New Roman" w:hAnsi="Times New Roman"/>
                <w:b/>
                <w:bCs/>
                <w:color w:val="000000"/>
              </w:rPr>
            </w:pPr>
            <w:r>
              <w:rPr>
                <w:rFonts w:ascii="Times New Roman" w:hAnsi="Times New Roman"/>
                <w:b/>
                <w:bCs/>
                <w:color w:val="000000"/>
              </w:rPr>
              <w:t>2020</w:t>
            </w:r>
          </w:p>
        </w:tc>
        <w:tc>
          <w:tcPr>
            <w:tcW w:w="739" w:type="dxa"/>
            <w:tcBorders>
              <w:top w:val="nil"/>
              <w:left w:val="nil"/>
              <w:bottom w:val="single" w:sz="4" w:space="0" w:color="auto"/>
              <w:right w:val="single" w:sz="4" w:space="0" w:color="auto"/>
            </w:tcBorders>
            <w:shd w:val="clear" w:color="auto" w:fill="FFFFFF" w:themeFill="background1"/>
            <w:vAlign w:val="center"/>
          </w:tcPr>
          <w:p w:rsidR="00F22835" w:rsidRPr="00890A5C" w:rsidRDefault="00AA2AB3" w:rsidP="00CC197C">
            <w:pPr>
              <w:spacing w:after="0" w:line="240" w:lineRule="auto"/>
              <w:rPr>
                <w:rFonts w:ascii="Times New Roman" w:hAnsi="Times New Roman"/>
                <w:b/>
                <w:bCs/>
                <w:color w:val="000000"/>
              </w:rPr>
            </w:pPr>
            <w:r>
              <w:rPr>
                <w:rFonts w:ascii="Times New Roman" w:hAnsi="Times New Roman"/>
                <w:b/>
                <w:bCs/>
                <w:color w:val="000000"/>
              </w:rPr>
              <w:t>2021</w:t>
            </w:r>
          </w:p>
        </w:tc>
        <w:tc>
          <w:tcPr>
            <w:tcW w:w="739" w:type="dxa"/>
            <w:tcBorders>
              <w:top w:val="nil"/>
              <w:left w:val="nil"/>
              <w:bottom w:val="single" w:sz="4" w:space="0" w:color="auto"/>
              <w:right w:val="single" w:sz="4" w:space="0" w:color="auto"/>
            </w:tcBorders>
            <w:shd w:val="clear" w:color="auto" w:fill="FFFFFF" w:themeFill="background1"/>
            <w:vAlign w:val="center"/>
          </w:tcPr>
          <w:p w:rsidR="00F22835" w:rsidRPr="00890A5C" w:rsidRDefault="00AA2AB3" w:rsidP="00CC197C">
            <w:pPr>
              <w:spacing w:after="0" w:line="240" w:lineRule="auto"/>
              <w:rPr>
                <w:rFonts w:ascii="Times New Roman" w:hAnsi="Times New Roman"/>
                <w:b/>
                <w:bCs/>
                <w:color w:val="000000"/>
              </w:rPr>
            </w:pPr>
            <w:r>
              <w:rPr>
                <w:rFonts w:ascii="Times New Roman" w:hAnsi="Times New Roman"/>
                <w:b/>
                <w:bCs/>
                <w:color w:val="000000"/>
              </w:rPr>
              <w:t>2022</w:t>
            </w:r>
          </w:p>
        </w:tc>
        <w:tc>
          <w:tcPr>
            <w:tcW w:w="1020" w:type="dxa"/>
            <w:tcBorders>
              <w:top w:val="nil"/>
              <w:left w:val="nil"/>
              <w:bottom w:val="single" w:sz="4" w:space="0" w:color="auto"/>
              <w:right w:val="single" w:sz="4" w:space="0" w:color="auto"/>
            </w:tcBorders>
            <w:shd w:val="clear" w:color="auto" w:fill="FFFFFF" w:themeFill="background1"/>
            <w:vAlign w:val="center"/>
          </w:tcPr>
          <w:p w:rsidR="00F22835" w:rsidRPr="00890A5C" w:rsidRDefault="00AA2AB3" w:rsidP="00CC197C">
            <w:pPr>
              <w:spacing w:after="0" w:line="240" w:lineRule="auto"/>
              <w:rPr>
                <w:rFonts w:ascii="Times New Roman" w:hAnsi="Times New Roman"/>
                <w:b/>
                <w:bCs/>
                <w:color w:val="000000"/>
              </w:rPr>
            </w:pPr>
            <w:r>
              <w:rPr>
                <w:rFonts w:ascii="Times New Roman" w:hAnsi="Times New Roman"/>
                <w:b/>
                <w:bCs/>
                <w:color w:val="000000"/>
              </w:rPr>
              <w:t>2023</w:t>
            </w:r>
          </w:p>
        </w:tc>
      </w:tr>
      <w:tr w:rsidR="00F22835" w:rsidRPr="00890A5C" w:rsidTr="00CC197C">
        <w:trPr>
          <w:trHeight w:val="594"/>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22835" w:rsidRPr="00890A5C" w:rsidRDefault="00F22835" w:rsidP="00CC197C">
            <w:pPr>
              <w:spacing w:after="0" w:line="240" w:lineRule="auto"/>
              <w:rPr>
                <w:rFonts w:ascii="Times New Roman" w:hAnsi="Times New Roman"/>
                <w:b/>
                <w:bCs/>
                <w:color w:val="000000"/>
              </w:rPr>
            </w:pPr>
            <w:r>
              <w:rPr>
                <w:rFonts w:ascii="Times New Roman" w:hAnsi="Times New Roman"/>
                <w:b/>
                <w:bCs/>
                <w:color w:val="000000"/>
              </w:rPr>
              <w:t>PG.2.1.a</w:t>
            </w:r>
            <w:r w:rsidRPr="00890A5C">
              <w:rPr>
                <w:rFonts w:ascii="Times New Roman" w:hAnsi="Times New Roman"/>
                <w:b/>
                <w:bCs/>
                <w:color w:val="000000"/>
              </w:rPr>
              <w:t>.</w:t>
            </w:r>
            <w:r w:rsidRPr="00890A5C">
              <w:rPr>
                <w:rFonts w:ascii="Times New Roman" w:hAnsi="Times New Roman"/>
                <w:b/>
                <w:bCs/>
                <w:color w:val="000000"/>
                <w:sz w:val="14"/>
                <w:szCs w:val="14"/>
              </w:rPr>
              <w:t xml:space="preserve">      </w:t>
            </w:r>
            <w:r w:rsidRPr="00890A5C">
              <w:rPr>
                <w:rFonts w:ascii="Times New Roman" w:hAnsi="Times New Roman"/>
                <w:b/>
                <w:bCs/>
                <w:color w:val="000000"/>
              </w:rPr>
              <w:t> </w:t>
            </w:r>
          </w:p>
        </w:tc>
        <w:tc>
          <w:tcPr>
            <w:tcW w:w="3262" w:type="dxa"/>
            <w:tcBorders>
              <w:top w:val="nil"/>
              <w:left w:val="nil"/>
              <w:bottom w:val="single" w:sz="4" w:space="0" w:color="auto"/>
              <w:right w:val="single" w:sz="4" w:space="0" w:color="auto"/>
            </w:tcBorders>
            <w:shd w:val="clear" w:color="auto" w:fill="auto"/>
            <w:vAlign w:val="center"/>
            <w:hideMark/>
          </w:tcPr>
          <w:p w:rsidR="00F22835" w:rsidRPr="00890A5C" w:rsidRDefault="00F22835" w:rsidP="00CC197C">
            <w:pPr>
              <w:spacing w:after="0" w:line="240" w:lineRule="auto"/>
              <w:rPr>
                <w:rFonts w:ascii="Times New Roman" w:hAnsi="Times New Roman"/>
                <w:color w:val="000000"/>
              </w:rPr>
            </w:pPr>
            <w:r w:rsidRPr="00890A5C">
              <w:rPr>
                <w:rFonts w:ascii="Times New Roman" w:hAnsi="Times New Roman"/>
                <w:color w:val="000000"/>
              </w:rPr>
              <w:t>Beyaz Bayrak Sertifikasına Sahip Olma</w:t>
            </w:r>
          </w:p>
        </w:tc>
        <w:tc>
          <w:tcPr>
            <w:tcW w:w="992" w:type="dxa"/>
            <w:tcBorders>
              <w:top w:val="nil"/>
              <w:left w:val="nil"/>
              <w:bottom w:val="single" w:sz="4" w:space="0" w:color="auto"/>
              <w:right w:val="single" w:sz="4" w:space="0" w:color="auto"/>
            </w:tcBorders>
            <w:shd w:val="clear" w:color="auto" w:fill="auto"/>
            <w:vAlign w:val="center"/>
          </w:tcPr>
          <w:p w:rsidR="00F22835" w:rsidRPr="00D521C5" w:rsidRDefault="00AA2AB3" w:rsidP="00CC197C">
            <w:pPr>
              <w:spacing w:after="0" w:line="240" w:lineRule="auto"/>
              <w:rPr>
                <w:rFonts w:ascii="Times New Roman" w:hAnsi="Times New Roman"/>
              </w:rPr>
            </w:pPr>
            <w:r>
              <w:rPr>
                <w:rFonts w:ascii="Times New Roman" w:hAnsi="Times New Roman"/>
              </w:rPr>
              <w:t>+</w:t>
            </w:r>
          </w:p>
        </w:tc>
        <w:tc>
          <w:tcPr>
            <w:tcW w:w="738" w:type="dxa"/>
            <w:tcBorders>
              <w:top w:val="nil"/>
              <w:left w:val="nil"/>
              <w:bottom w:val="single" w:sz="4" w:space="0" w:color="auto"/>
              <w:right w:val="single" w:sz="4" w:space="0" w:color="auto"/>
            </w:tcBorders>
            <w:shd w:val="clear" w:color="auto" w:fill="auto"/>
            <w:vAlign w:val="center"/>
          </w:tcPr>
          <w:p w:rsidR="00F22835" w:rsidRPr="00D521C5" w:rsidRDefault="00AA2AB3" w:rsidP="00CC197C">
            <w:pPr>
              <w:spacing w:after="0" w:line="240" w:lineRule="auto"/>
              <w:rPr>
                <w:rFonts w:ascii="Times New Roman" w:hAnsi="Times New Roman"/>
              </w:rPr>
            </w:pPr>
            <w:r>
              <w:rPr>
                <w:rFonts w:ascii="Times New Roman" w:hAnsi="Times New Roman"/>
              </w:rPr>
              <w:t>+</w:t>
            </w:r>
          </w:p>
        </w:tc>
        <w:tc>
          <w:tcPr>
            <w:tcW w:w="739" w:type="dxa"/>
            <w:tcBorders>
              <w:top w:val="nil"/>
              <w:left w:val="nil"/>
              <w:bottom w:val="single" w:sz="4" w:space="0" w:color="auto"/>
              <w:right w:val="single" w:sz="4" w:space="0" w:color="auto"/>
            </w:tcBorders>
            <w:shd w:val="clear" w:color="auto" w:fill="auto"/>
            <w:vAlign w:val="center"/>
          </w:tcPr>
          <w:p w:rsidR="00F22835" w:rsidRPr="00D521C5" w:rsidRDefault="00AA2AB3" w:rsidP="00CC197C">
            <w:pPr>
              <w:spacing w:after="0" w:line="240" w:lineRule="auto"/>
              <w:rPr>
                <w:rFonts w:ascii="Times New Roman" w:hAnsi="Times New Roman"/>
              </w:rPr>
            </w:pPr>
            <w:r>
              <w:rPr>
                <w:rFonts w:ascii="Times New Roman" w:hAnsi="Times New Roman"/>
              </w:rPr>
              <w:t>+</w:t>
            </w:r>
          </w:p>
        </w:tc>
        <w:tc>
          <w:tcPr>
            <w:tcW w:w="739" w:type="dxa"/>
            <w:tcBorders>
              <w:top w:val="nil"/>
              <w:left w:val="nil"/>
              <w:bottom w:val="single" w:sz="4" w:space="0" w:color="auto"/>
              <w:right w:val="single" w:sz="4" w:space="0" w:color="auto"/>
            </w:tcBorders>
            <w:shd w:val="clear" w:color="auto" w:fill="auto"/>
            <w:vAlign w:val="center"/>
          </w:tcPr>
          <w:p w:rsidR="00F22835" w:rsidRPr="00D521C5" w:rsidRDefault="00AA2AB3" w:rsidP="00CC197C">
            <w:pPr>
              <w:spacing w:after="0" w:line="240" w:lineRule="auto"/>
              <w:rPr>
                <w:rFonts w:ascii="Times New Roman" w:hAnsi="Times New Roman"/>
              </w:rPr>
            </w:pPr>
            <w:r>
              <w:rPr>
                <w:rFonts w:ascii="Times New Roman" w:hAnsi="Times New Roman"/>
              </w:rPr>
              <w:t>+</w:t>
            </w:r>
          </w:p>
        </w:tc>
        <w:tc>
          <w:tcPr>
            <w:tcW w:w="739" w:type="dxa"/>
            <w:tcBorders>
              <w:top w:val="nil"/>
              <w:left w:val="nil"/>
              <w:bottom w:val="single" w:sz="4" w:space="0" w:color="auto"/>
              <w:right w:val="single" w:sz="4" w:space="0" w:color="auto"/>
            </w:tcBorders>
            <w:shd w:val="clear" w:color="auto" w:fill="auto"/>
            <w:vAlign w:val="center"/>
          </w:tcPr>
          <w:p w:rsidR="00F22835" w:rsidRPr="00D521C5" w:rsidRDefault="00AA2AB3" w:rsidP="00CC197C">
            <w:pPr>
              <w:spacing w:after="0" w:line="240" w:lineRule="auto"/>
              <w:rPr>
                <w:rFonts w:ascii="Times New Roman" w:hAnsi="Times New Roman"/>
              </w:rPr>
            </w:pPr>
            <w:r>
              <w:rPr>
                <w:rFonts w:ascii="Times New Roman" w:hAnsi="Times New Roman"/>
              </w:rPr>
              <w:t>+</w:t>
            </w:r>
          </w:p>
        </w:tc>
        <w:tc>
          <w:tcPr>
            <w:tcW w:w="1020" w:type="dxa"/>
            <w:tcBorders>
              <w:top w:val="nil"/>
              <w:left w:val="nil"/>
              <w:bottom w:val="single" w:sz="4" w:space="0" w:color="auto"/>
              <w:right w:val="single" w:sz="4" w:space="0" w:color="auto"/>
            </w:tcBorders>
            <w:shd w:val="clear" w:color="auto" w:fill="auto"/>
            <w:vAlign w:val="center"/>
          </w:tcPr>
          <w:p w:rsidR="00F22835" w:rsidRPr="00D521C5" w:rsidRDefault="00AA2AB3" w:rsidP="00CC197C">
            <w:pPr>
              <w:spacing w:after="0" w:line="240" w:lineRule="auto"/>
              <w:rPr>
                <w:rFonts w:ascii="Times New Roman" w:hAnsi="Times New Roman"/>
              </w:rPr>
            </w:pPr>
            <w:r>
              <w:rPr>
                <w:rFonts w:ascii="Times New Roman" w:hAnsi="Times New Roman"/>
              </w:rPr>
              <w:t>+</w:t>
            </w:r>
          </w:p>
        </w:tc>
      </w:tr>
      <w:tr w:rsidR="00F22835" w:rsidRPr="00890A5C" w:rsidTr="00CC197C">
        <w:trPr>
          <w:trHeight w:val="594"/>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22835" w:rsidRPr="00890A5C" w:rsidRDefault="00F22835" w:rsidP="00CC197C">
            <w:pPr>
              <w:spacing w:after="0" w:line="240" w:lineRule="auto"/>
              <w:rPr>
                <w:rFonts w:ascii="Times New Roman" w:hAnsi="Times New Roman"/>
                <w:b/>
                <w:bCs/>
                <w:color w:val="000000"/>
              </w:rPr>
            </w:pPr>
            <w:r>
              <w:rPr>
                <w:rFonts w:ascii="Times New Roman" w:hAnsi="Times New Roman"/>
                <w:b/>
                <w:bCs/>
                <w:color w:val="000000"/>
              </w:rPr>
              <w:lastRenderedPageBreak/>
              <w:t>PG.2.1.b</w:t>
            </w:r>
            <w:r w:rsidRPr="00890A5C">
              <w:rPr>
                <w:rFonts w:ascii="Times New Roman" w:hAnsi="Times New Roman"/>
                <w:b/>
                <w:bCs/>
                <w:color w:val="000000"/>
              </w:rPr>
              <w:t>.</w:t>
            </w:r>
            <w:r w:rsidRPr="00890A5C">
              <w:rPr>
                <w:rFonts w:ascii="Times New Roman" w:hAnsi="Times New Roman"/>
                <w:b/>
                <w:bCs/>
                <w:color w:val="000000"/>
                <w:sz w:val="14"/>
                <w:szCs w:val="14"/>
              </w:rPr>
              <w:t xml:space="preserve">      </w:t>
            </w:r>
            <w:r w:rsidRPr="00890A5C">
              <w:rPr>
                <w:rFonts w:ascii="Times New Roman" w:hAnsi="Times New Roman"/>
                <w:b/>
                <w:bCs/>
                <w:color w:val="000000"/>
              </w:rPr>
              <w:t> </w:t>
            </w:r>
          </w:p>
        </w:tc>
        <w:tc>
          <w:tcPr>
            <w:tcW w:w="3262" w:type="dxa"/>
            <w:tcBorders>
              <w:top w:val="nil"/>
              <w:left w:val="nil"/>
              <w:bottom w:val="single" w:sz="4" w:space="0" w:color="auto"/>
              <w:right w:val="single" w:sz="4" w:space="0" w:color="auto"/>
            </w:tcBorders>
            <w:shd w:val="clear" w:color="auto" w:fill="auto"/>
            <w:vAlign w:val="center"/>
            <w:hideMark/>
          </w:tcPr>
          <w:p w:rsidR="00F22835" w:rsidRPr="00890A5C" w:rsidRDefault="00F22835" w:rsidP="00CC197C">
            <w:pPr>
              <w:spacing w:after="0" w:line="240" w:lineRule="auto"/>
              <w:rPr>
                <w:rFonts w:ascii="Times New Roman" w:hAnsi="Times New Roman"/>
                <w:color w:val="000000"/>
              </w:rPr>
            </w:pPr>
            <w:r w:rsidRPr="00890A5C">
              <w:rPr>
                <w:rFonts w:ascii="Times New Roman" w:hAnsi="Times New Roman"/>
                <w:color w:val="000000"/>
              </w:rPr>
              <w:t>Beslenme Dostu Okul Sertifikasına Sahip Olma</w:t>
            </w:r>
          </w:p>
        </w:tc>
        <w:tc>
          <w:tcPr>
            <w:tcW w:w="992" w:type="dxa"/>
            <w:tcBorders>
              <w:top w:val="nil"/>
              <w:left w:val="nil"/>
              <w:bottom w:val="single" w:sz="4" w:space="0" w:color="auto"/>
              <w:right w:val="single" w:sz="4" w:space="0" w:color="auto"/>
            </w:tcBorders>
            <w:shd w:val="clear" w:color="auto" w:fill="auto"/>
            <w:vAlign w:val="center"/>
          </w:tcPr>
          <w:p w:rsidR="00F22835" w:rsidRPr="00D521C5" w:rsidRDefault="00AA2AB3" w:rsidP="00CC197C">
            <w:pPr>
              <w:spacing w:after="0" w:line="240" w:lineRule="auto"/>
              <w:rPr>
                <w:rFonts w:ascii="Times New Roman" w:hAnsi="Times New Roman"/>
              </w:rPr>
            </w:pPr>
            <w:r>
              <w:rPr>
                <w:rFonts w:ascii="Times New Roman" w:hAnsi="Times New Roman"/>
              </w:rPr>
              <w:t>+</w:t>
            </w:r>
          </w:p>
        </w:tc>
        <w:tc>
          <w:tcPr>
            <w:tcW w:w="738" w:type="dxa"/>
            <w:tcBorders>
              <w:top w:val="nil"/>
              <w:left w:val="nil"/>
              <w:bottom w:val="single" w:sz="4" w:space="0" w:color="auto"/>
              <w:right w:val="single" w:sz="4" w:space="0" w:color="auto"/>
            </w:tcBorders>
            <w:shd w:val="clear" w:color="auto" w:fill="auto"/>
            <w:vAlign w:val="center"/>
          </w:tcPr>
          <w:p w:rsidR="00F22835" w:rsidRPr="00D521C5" w:rsidRDefault="00AA2AB3" w:rsidP="00CC197C">
            <w:pPr>
              <w:spacing w:after="0" w:line="240" w:lineRule="auto"/>
              <w:rPr>
                <w:rFonts w:ascii="Times New Roman" w:hAnsi="Times New Roman"/>
              </w:rPr>
            </w:pPr>
            <w:r>
              <w:rPr>
                <w:rFonts w:ascii="Times New Roman" w:hAnsi="Times New Roman"/>
              </w:rPr>
              <w:t>+</w:t>
            </w:r>
          </w:p>
        </w:tc>
        <w:tc>
          <w:tcPr>
            <w:tcW w:w="739" w:type="dxa"/>
            <w:tcBorders>
              <w:top w:val="nil"/>
              <w:left w:val="nil"/>
              <w:bottom w:val="single" w:sz="4" w:space="0" w:color="auto"/>
              <w:right w:val="single" w:sz="4" w:space="0" w:color="auto"/>
            </w:tcBorders>
            <w:shd w:val="clear" w:color="auto" w:fill="auto"/>
            <w:vAlign w:val="center"/>
          </w:tcPr>
          <w:p w:rsidR="00F22835" w:rsidRPr="00D521C5" w:rsidRDefault="00AA2AB3" w:rsidP="00CC197C">
            <w:pPr>
              <w:spacing w:after="0" w:line="240" w:lineRule="auto"/>
              <w:rPr>
                <w:rFonts w:ascii="Times New Roman" w:hAnsi="Times New Roman"/>
              </w:rPr>
            </w:pPr>
            <w:r>
              <w:rPr>
                <w:rFonts w:ascii="Times New Roman" w:hAnsi="Times New Roman"/>
              </w:rPr>
              <w:t>+</w:t>
            </w:r>
          </w:p>
        </w:tc>
        <w:tc>
          <w:tcPr>
            <w:tcW w:w="739" w:type="dxa"/>
            <w:tcBorders>
              <w:top w:val="nil"/>
              <w:left w:val="nil"/>
              <w:bottom w:val="single" w:sz="4" w:space="0" w:color="auto"/>
              <w:right w:val="single" w:sz="4" w:space="0" w:color="auto"/>
            </w:tcBorders>
            <w:shd w:val="clear" w:color="auto" w:fill="auto"/>
            <w:vAlign w:val="center"/>
          </w:tcPr>
          <w:p w:rsidR="00F22835" w:rsidRPr="00D521C5" w:rsidRDefault="00AA2AB3" w:rsidP="00CC197C">
            <w:pPr>
              <w:spacing w:after="0" w:line="240" w:lineRule="auto"/>
              <w:rPr>
                <w:rFonts w:ascii="Times New Roman" w:hAnsi="Times New Roman"/>
              </w:rPr>
            </w:pPr>
            <w:r>
              <w:rPr>
                <w:rFonts w:ascii="Times New Roman" w:hAnsi="Times New Roman"/>
              </w:rPr>
              <w:t>+</w:t>
            </w:r>
          </w:p>
        </w:tc>
        <w:tc>
          <w:tcPr>
            <w:tcW w:w="739" w:type="dxa"/>
            <w:tcBorders>
              <w:top w:val="nil"/>
              <w:left w:val="nil"/>
              <w:bottom w:val="single" w:sz="4" w:space="0" w:color="auto"/>
              <w:right w:val="single" w:sz="4" w:space="0" w:color="auto"/>
            </w:tcBorders>
            <w:shd w:val="clear" w:color="auto" w:fill="auto"/>
            <w:vAlign w:val="center"/>
          </w:tcPr>
          <w:p w:rsidR="00F22835" w:rsidRPr="00D521C5" w:rsidRDefault="00AA2AB3" w:rsidP="00CC197C">
            <w:pPr>
              <w:spacing w:after="0" w:line="240" w:lineRule="auto"/>
              <w:rPr>
                <w:rFonts w:ascii="Times New Roman" w:hAnsi="Times New Roman"/>
              </w:rPr>
            </w:pPr>
            <w:r>
              <w:rPr>
                <w:rFonts w:ascii="Times New Roman" w:hAnsi="Times New Roman"/>
              </w:rPr>
              <w:t>+</w:t>
            </w:r>
          </w:p>
        </w:tc>
        <w:tc>
          <w:tcPr>
            <w:tcW w:w="1020" w:type="dxa"/>
            <w:tcBorders>
              <w:top w:val="nil"/>
              <w:left w:val="nil"/>
              <w:bottom w:val="single" w:sz="4" w:space="0" w:color="auto"/>
              <w:right w:val="single" w:sz="4" w:space="0" w:color="auto"/>
            </w:tcBorders>
            <w:shd w:val="clear" w:color="auto" w:fill="auto"/>
            <w:vAlign w:val="center"/>
          </w:tcPr>
          <w:p w:rsidR="00F22835" w:rsidRPr="00D521C5" w:rsidRDefault="00AA2AB3" w:rsidP="00CC197C">
            <w:pPr>
              <w:spacing w:after="0" w:line="240" w:lineRule="auto"/>
              <w:rPr>
                <w:rFonts w:ascii="Times New Roman" w:hAnsi="Times New Roman"/>
              </w:rPr>
            </w:pPr>
            <w:r>
              <w:rPr>
                <w:rFonts w:ascii="Times New Roman" w:hAnsi="Times New Roman"/>
              </w:rPr>
              <w:t>+</w:t>
            </w:r>
          </w:p>
        </w:tc>
      </w:tr>
      <w:tr w:rsidR="00F22835" w:rsidRPr="00890A5C" w:rsidTr="00EC7CDE">
        <w:trPr>
          <w:trHeight w:val="594"/>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22835" w:rsidRPr="00890A5C" w:rsidRDefault="00F22835" w:rsidP="00CC197C">
            <w:pPr>
              <w:spacing w:after="0" w:line="240" w:lineRule="auto"/>
              <w:rPr>
                <w:rFonts w:ascii="Times New Roman" w:hAnsi="Times New Roman"/>
                <w:b/>
                <w:bCs/>
                <w:color w:val="000000"/>
              </w:rPr>
            </w:pPr>
            <w:r>
              <w:rPr>
                <w:rFonts w:ascii="Times New Roman" w:hAnsi="Times New Roman"/>
                <w:b/>
                <w:bCs/>
                <w:color w:val="000000"/>
              </w:rPr>
              <w:t>PG.2.1.c</w:t>
            </w:r>
            <w:r w:rsidRPr="00890A5C">
              <w:rPr>
                <w:rFonts w:ascii="Times New Roman" w:hAnsi="Times New Roman"/>
                <w:b/>
                <w:bCs/>
                <w:color w:val="000000"/>
              </w:rPr>
              <w:t>.</w:t>
            </w:r>
            <w:r w:rsidRPr="00890A5C">
              <w:rPr>
                <w:rFonts w:ascii="Times New Roman" w:hAnsi="Times New Roman"/>
                <w:b/>
                <w:bCs/>
                <w:color w:val="000000"/>
                <w:sz w:val="14"/>
                <w:szCs w:val="14"/>
              </w:rPr>
              <w:t xml:space="preserve">      </w:t>
            </w:r>
            <w:r w:rsidRPr="00890A5C">
              <w:rPr>
                <w:rFonts w:ascii="Times New Roman" w:hAnsi="Times New Roman"/>
                <w:b/>
                <w:bCs/>
                <w:color w:val="000000"/>
              </w:rPr>
              <w:t> </w:t>
            </w:r>
          </w:p>
        </w:tc>
        <w:tc>
          <w:tcPr>
            <w:tcW w:w="3262" w:type="dxa"/>
            <w:tcBorders>
              <w:top w:val="nil"/>
              <w:left w:val="nil"/>
              <w:bottom w:val="single" w:sz="4" w:space="0" w:color="auto"/>
              <w:right w:val="single" w:sz="4" w:space="0" w:color="auto"/>
            </w:tcBorders>
            <w:shd w:val="clear" w:color="auto" w:fill="auto"/>
            <w:vAlign w:val="center"/>
            <w:hideMark/>
          </w:tcPr>
          <w:p w:rsidR="00F22835" w:rsidRPr="00890A5C" w:rsidRDefault="00F22835" w:rsidP="00CC197C">
            <w:pPr>
              <w:spacing w:after="0" w:line="240" w:lineRule="auto"/>
              <w:rPr>
                <w:rFonts w:ascii="Times New Roman" w:hAnsi="Times New Roman"/>
                <w:color w:val="000000"/>
              </w:rPr>
            </w:pPr>
            <w:r w:rsidRPr="00890A5C">
              <w:rPr>
                <w:rFonts w:ascii="Times New Roman" w:hAnsi="Times New Roman"/>
                <w:color w:val="000000"/>
              </w:rPr>
              <w:t>Belirli Gün Ve Haftalar</w:t>
            </w:r>
            <w:r>
              <w:rPr>
                <w:rFonts w:ascii="Times New Roman" w:hAnsi="Times New Roman"/>
                <w:color w:val="000000"/>
              </w:rPr>
              <w:t xml:space="preserve"> Kutlama Oranı</w:t>
            </w:r>
          </w:p>
        </w:tc>
        <w:tc>
          <w:tcPr>
            <w:tcW w:w="992" w:type="dxa"/>
            <w:tcBorders>
              <w:top w:val="nil"/>
              <w:left w:val="nil"/>
              <w:bottom w:val="single" w:sz="4" w:space="0" w:color="auto"/>
              <w:right w:val="single" w:sz="4" w:space="0" w:color="auto"/>
            </w:tcBorders>
            <w:shd w:val="clear" w:color="auto" w:fill="auto"/>
            <w:vAlign w:val="center"/>
          </w:tcPr>
          <w:p w:rsidR="00F22835" w:rsidRPr="00D521C5" w:rsidRDefault="00EC7CDE" w:rsidP="00CC197C">
            <w:pPr>
              <w:spacing w:after="0" w:line="240" w:lineRule="auto"/>
              <w:rPr>
                <w:rFonts w:ascii="Times New Roman" w:hAnsi="Times New Roman"/>
              </w:rPr>
            </w:pPr>
            <w:r>
              <w:rPr>
                <w:rFonts w:ascii="Times New Roman" w:hAnsi="Times New Roman"/>
              </w:rPr>
              <w:t>%30</w:t>
            </w:r>
          </w:p>
        </w:tc>
        <w:tc>
          <w:tcPr>
            <w:tcW w:w="738" w:type="dxa"/>
            <w:tcBorders>
              <w:top w:val="nil"/>
              <w:left w:val="nil"/>
              <w:bottom w:val="single" w:sz="4" w:space="0" w:color="auto"/>
              <w:right w:val="single" w:sz="4" w:space="0" w:color="auto"/>
            </w:tcBorders>
            <w:shd w:val="clear" w:color="auto" w:fill="auto"/>
            <w:vAlign w:val="center"/>
          </w:tcPr>
          <w:p w:rsidR="00F22835" w:rsidRPr="00D521C5" w:rsidRDefault="00EC7CDE" w:rsidP="00CC197C">
            <w:pPr>
              <w:spacing w:after="0" w:line="240" w:lineRule="auto"/>
              <w:rPr>
                <w:rFonts w:ascii="Times New Roman" w:hAnsi="Times New Roman"/>
              </w:rPr>
            </w:pPr>
            <w:r>
              <w:rPr>
                <w:rFonts w:ascii="Times New Roman" w:hAnsi="Times New Roman"/>
              </w:rPr>
              <w:t>%30</w:t>
            </w:r>
          </w:p>
        </w:tc>
        <w:tc>
          <w:tcPr>
            <w:tcW w:w="739" w:type="dxa"/>
            <w:tcBorders>
              <w:top w:val="nil"/>
              <w:left w:val="nil"/>
              <w:bottom w:val="single" w:sz="4" w:space="0" w:color="auto"/>
              <w:right w:val="single" w:sz="4" w:space="0" w:color="auto"/>
            </w:tcBorders>
            <w:shd w:val="clear" w:color="auto" w:fill="auto"/>
            <w:vAlign w:val="center"/>
          </w:tcPr>
          <w:p w:rsidR="00F22835" w:rsidRPr="00D521C5" w:rsidRDefault="00EC7CDE" w:rsidP="00CC197C">
            <w:pPr>
              <w:spacing w:after="0" w:line="240" w:lineRule="auto"/>
              <w:rPr>
                <w:rFonts w:ascii="Times New Roman" w:hAnsi="Times New Roman"/>
              </w:rPr>
            </w:pPr>
            <w:r>
              <w:rPr>
                <w:rFonts w:ascii="Times New Roman" w:hAnsi="Times New Roman"/>
              </w:rPr>
              <w:t>%35</w:t>
            </w:r>
          </w:p>
        </w:tc>
        <w:tc>
          <w:tcPr>
            <w:tcW w:w="739" w:type="dxa"/>
            <w:tcBorders>
              <w:top w:val="nil"/>
              <w:left w:val="nil"/>
              <w:bottom w:val="single" w:sz="4" w:space="0" w:color="auto"/>
              <w:right w:val="single" w:sz="4" w:space="0" w:color="auto"/>
            </w:tcBorders>
            <w:shd w:val="clear" w:color="auto" w:fill="auto"/>
            <w:vAlign w:val="center"/>
          </w:tcPr>
          <w:p w:rsidR="00F22835" w:rsidRPr="00D521C5" w:rsidRDefault="00EC7CDE" w:rsidP="00CC197C">
            <w:pPr>
              <w:spacing w:after="0" w:line="240" w:lineRule="auto"/>
              <w:rPr>
                <w:rFonts w:ascii="Times New Roman" w:hAnsi="Times New Roman"/>
              </w:rPr>
            </w:pPr>
            <w:r>
              <w:rPr>
                <w:rFonts w:ascii="Times New Roman" w:hAnsi="Times New Roman"/>
              </w:rPr>
              <w:t>%35</w:t>
            </w:r>
          </w:p>
        </w:tc>
        <w:tc>
          <w:tcPr>
            <w:tcW w:w="739" w:type="dxa"/>
            <w:tcBorders>
              <w:top w:val="nil"/>
              <w:left w:val="nil"/>
              <w:bottom w:val="single" w:sz="4" w:space="0" w:color="auto"/>
              <w:right w:val="single" w:sz="4" w:space="0" w:color="auto"/>
            </w:tcBorders>
            <w:shd w:val="clear" w:color="auto" w:fill="auto"/>
            <w:vAlign w:val="center"/>
          </w:tcPr>
          <w:p w:rsidR="00F22835" w:rsidRPr="00D521C5" w:rsidRDefault="00EC7CDE" w:rsidP="00CC197C">
            <w:pPr>
              <w:spacing w:after="0" w:line="240" w:lineRule="auto"/>
              <w:rPr>
                <w:rFonts w:ascii="Times New Roman" w:hAnsi="Times New Roman"/>
              </w:rPr>
            </w:pPr>
            <w:r>
              <w:rPr>
                <w:rFonts w:ascii="Times New Roman" w:hAnsi="Times New Roman"/>
              </w:rPr>
              <w:t>%40</w:t>
            </w:r>
          </w:p>
        </w:tc>
        <w:tc>
          <w:tcPr>
            <w:tcW w:w="1020" w:type="dxa"/>
            <w:tcBorders>
              <w:top w:val="nil"/>
              <w:left w:val="nil"/>
              <w:bottom w:val="single" w:sz="4" w:space="0" w:color="auto"/>
              <w:right w:val="single" w:sz="4" w:space="0" w:color="auto"/>
            </w:tcBorders>
            <w:shd w:val="clear" w:color="auto" w:fill="auto"/>
            <w:vAlign w:val="center"/>
          </w:tcPr>
          <w:p w:rsidR="00F22835" w:rsidRPr="00D521C5" w:rsidRDefault="00EC7CDE" w:rsidP="00CC197C">
            <w:pPr>
              <w:spacing w:after="0" w:line="240" w:lineRule="auto"/>
              <w:rPr>
                <w:rFonts w:ascii="Times New Roman" w:hAnsi="Times New Roman"/>
              </w:rPr>
            </w:pPr>
            <w:r>
              <w:rPr>
                <w:rFonts w:ascii="Times New Roman" w:hAnsi="Times New Roman"/>
              </w:rPr>
              <w:t>%40</w:t>
            </w:r>
          </w:p>
        </w:tc>
      </w:tr>
      <w:tr w:rsidR="001B4353" w:rsidRPr="00890A5C" w:rsidTr="00CC197C">
        <w:trPr>
          <w:trHeight w:val="594"/>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1B4353" w:rsidRPr="00890A5C" w:rsidRDefault="001B4353" w:rsidP="00CC197C">
            <w:pPr>
              <w:spacing w:after="0" w:line="240" w:lineRule="auto"/>
              <w:rPr>
                <w:rFonts w:ascii="Times New Roman" w:hAnsi="Times New Roman"/>
                <w:b/>
                <w:bCs/>
                <w:color w:val="000000"/>
              </w:rPr>
            </w:pPr>
            <w:r>
              <w:rPr>
                <w:rFonts w:ascii="Times New Roman" w:hAnsi="Times New Roman"/>
                <w:b/>
                <w:bCs/>
                <w:color w:val="000000"/>
              </w:rPr>
              <w:t>PG.2.1.d</w:t>
            </w:r>
            <w:r w:rsidRPr="00890A5C">
              <w:rPr>
                <w:rFonts w:ascii="Times New Roman" w:hAnsi="Times New Roman"/>
                <w:b/>
                <w:bCs/>
                <w:color w:val="000000"/>
              </w:rPr>
              <w:t>.</w:t>
            </w:r>
            <w:r w:rsidRPr="00890A5C">
              <w:rPr>
                <w:rFonts w:ascii="Times New Roman" w:hAnsi="Times New Roman"/>
                <w:b/>
                <w:bCs/>
                <w:color w:val="000000"/>
                <w:sz w:val="14"/>
                <w:szCs w:val="14"/>
              </w:rPr>
              <w:t xml:space="preserve">      </w:t>
            </w:r>
            <w:r w:rsidRPr="00890A5C">
              <w:rPr>
                <w:rFonts w:ascii="Times New Roman" w:hAnsi="Times New Roman"/>
                <w:b/>
                <w:bCs/>
                <w:color w:val="000000"/>
              </w:rPr>
              <w:t> </w:t>
            </w:r>
          </w:p>
        </w:tc>
        <w:tc>
          <w:tcPr>
            <w:tcW w:w="3262" w:type="dxa"/>
            <w:tcBorders>
              <w:top w:val="nil"/>
              <w:left w:val="nil"/>
              <w:bottom w:val="single" w:sz="4" w:space="0" w:color="auto"/>
              <w:right w:val="single" w:sz="4" w:space="0" w:color="auto"/>
            </w:tcBorders>
            <w:shd w:val="clear" w:color="auto" w:fill="auto"/>
            <w:vAlign w:val="center"/>
            <w:hideMark/>
          </w:tcPr>
          <w:p w:rsidR="001B4353" w:rsidRPr="00890A5C" w:rsidRDefault="001B4353" w:rsidP="00CC197C">
            <w:pPr>
              <w:spacing w:after="0" w:line="240" w:lineRule="auto"/>
              <w:rPr>
                <w:rFonts w:ascii="Times New Roman" w:hAnsi="Times New Roman"/>
                <w:color w:val="000000"/>
              </w:rPr>
            </w:pPr>
            <w:r w:rsidRPr="00890A5C">
              <w:rPr>
                <w:rFonts w:ascii="Times New Roman" w:hAnsi="Times New Roman"/>
                <w:color w:val="000000"/>
              </w:rPr>
              <w:t>Değerler Eğitimi</w:t>
            </w:r>
            <w:r>
              <w:rPr>
                <w:rFonts w:ascii="Times New Roman" w:hAnsi="Times New Roman"/>
                <w:color w:val="000000"/>
              </w:rPr>
              <w:t xml:space="preserve"> Yapılma Oranı</w:t>
            </w:r>
          </w:p>
        </w:tc>
        <w:tc>
          <w:tcPr>
            <w:tcW w:w="992" w:type="dxa"/>
            <w:tcBorders>
              <w:top w:val="nil"/>
              <w:left w:val="nil"/>
              <w:bottom w:val="single" w:sz="4" w:space="0" w:color="auto"/>
              <w:right w:val="single" w:sz="4" w:space="0" w:color="auto"/>
            </w:tcBorders>
            <w:shd w:val="clear" w:color="auto" w:fill="auto"/>
            <w:vAlign w:val="center"/>
          </w:tcPr>
          <w:p w:rsidR="001B4353" w:rsidRPr="00D521C5" w:rsidRDefault="001B4353" w:rsidP="00CC197C">
            <w:pPr>
              <w:spacing w:after="0" w:line="240" w:lineRule="auto"/>
              <w:rPr>
                <w:rFonts w:ascii="Times New Roman" w:hAnsi="Times New Roman"/>
              </w:rPr>
            </w:pPr>
            <w:r>
              <w:rPr>
                <w:rFonts w:ascii="Times New Roman" w:hAnsi="Times New Roman"/>
              </w:rPr>
              <w:t>%95</w:t>
            </w:r>
          </w:p>
        </w:tc>
        <w:tc>
          <w:tcPr>
            <w:tcW w:w="738" w:type="dxa"/>
            <w:tcBorders>
              <w:top w:val="nil"/>
              <w:left w:val="nil"/>
              <w:bottom w:val="single" w:sz="4" w:space="0" w:color="auto"/>
              <w:right w:val="single" w:sz="4" w:space="0" w:color="auto"/>
            </w:tcBorders>
            <w:shd w:val="clear" w:color="auto" w:fill="auto"/>
            <w:vAlign w:val="center"/>
          </w:tcPr>
          <w:p w:rsidR="001B4353" w:rsidRPr="00D521C5" w:rsidRDefault="001B4353" w:rsidP="00CC197C">
            <w:pPr>
              <w:spacing w:after="0" w:line="240" w:lineRule="auto"/>
              <w:rPr>
                <w:rFonts w:ascii="Times New Roman" w:hAnsi="Times New Roman"/>
              </w:rPr>
            </w:pPr>
            <w:r>
              <w:rPr>
                <w:rFonts w:ascii="Times New Roman" w:hAnsi="Times New Roman"/>
              </w:rPr>
              <w:t>%100</w:t>
            </w:r>
          </w:p>
        </w:tc>
        <w:tc>
          <w:tcPr>
            <w:tcW w:w="739" w:type="dxa"/>
            <w:tcBorders>
              <w:top w:val="nil"/>
              <w:left w:val="nil"/>
              <w:bottom w:val="single" w:sz="4" w:space="0" w:color="auto"/>
              <w:right w:val="single" w:sz="4" w:space="0" w:color="auto"/>
            </w:tcBorders>
            <w:shd w:val="clear" w:color="auto" w:fill="auto"/>
            <w:vAlign w:val="center"/>
          </w:tcPr>
          <w:p w:rsidR="001B4353" w:rsidRPr="00D521C5" w:rsidRDefault="001B4353" w:rsidP="00CC197C">
            <w:pPr>
              <w:spacing w:after="0" w:line="240" w:lineRule="auto"/>
              <w:rPr>
                <w:rFonts w:ascii="Times New Roman" w:hAnsi="Times New Roman"/>
              </w:rPr>
            </w:pPr>
            <w:r>
              <w:rPr>
                <w:rFonts w:ascii="Times New Roman" w:hAnsi="Times New Roman"/>
              </w:rPr>
              <w:t>%100</w:t>
            </w:r>
          </w:p>
        </w:tc>
        <w:tc>
          <w:tcPr>
            <w:tcW w:w="739" w:type="dxa"/>
            <w:tcBorders>
              <w:top w:val="nil"/>
              <w:left w:val="nil"/>
              <w:bottom w:val="single" w:sz="4" w:space="0" w:color="auto"/>
              <w:right w:val="single" w:sz="4" w:space="0" w:color="auto"/>
            </w:tcBorders>
            <w:shd w:val="clear" w:color="auto" w:fill="auto"/>
            <w:vAlign w:val="center"/>
          </w:tcPr>
          <w:p w:rsidR="001B4353" w:rsidRPr="00D521C5" w:rsidRDefault="001B4353" w:rsidP="00CC197C">
            <w:pPr>
              <w:spacing w:after="0" w:line="240" w:lineRule="auto"/>
              <w:rPr>
                <w:rFonts w:ascii="Times New Roman" w:hAnsi="Times New Roman"/>
              </w:rPr>
            </w:pPr>
            <w:r>
              <w:rPr>
                <w:rFonts w:ascii="Times New Roman" w:hAnsi="Times New Roman"/>
              </w:rPr>
              <w:t>%100</w:t>
            </w:r>
          </w:p>
        </w:tc>
        <w:tc>
          <w:tcPr>
            <w:tcW w:w="739" w:type="dxa"/>
            <w:tcBorders>
              <w:top w:val="nil"/>
              <w:left w:val="nil"/>
              <w:bottom w:val="single" w:sz="4" w:space="0" w:color="auto"/>
              <w:right w:val="single" w:sz="4" w:space="0" w:color="auto"/>
            </w:tcBorders>
            <w:shd w:val="clear" w:color="auto" w:fill="auto"/>
            <w:vAlign w:val="center"/>
          </w:tcPr>
          <w:p w:rsidR="001B4353" w:rsidRPr="00D521C5" w:rsidRDefault="001B4353" w:rsidP="00CC197C">
            <w:pPr>
              <w:spacing w:after="0" w:line="240" w:lineRule="auto"/>
              <w:rPr>
                <w:rFonts w:ascii="Times New Roman" w:hAnsi="Times New Roman"/>
              </w:rPr>
            </w:pPr>
            <w:r>
              <w:rPr>
                <w:rFonts w:ascii="Times New Roman" w:hAnsi="Times New Roman"/>
              </w:rPr>
              <w:t>%100</w:t>
            </w:r>
          </w:p>
        </w:tc>
        <w:tc>
          <w:tcPr>
            <w:tcW w:w="1020" w:type="dxa"/>
            <w:tcBorders>
              <w:top w:val="nil"/>
              <w:left w:val="nil"/>
              <w:bottom w:val="single" w:sz="4" w:space="0" w:color="auto"/>
              <w:right w:val="single" w:sz="4" w:space="0" w:color="auto"/>
            </w:tcBorders>
            <w:shd w:val="clear" w:color="auto" w:fill="auto"/>
            <w:vAlign w:val="center"/>
          </w:tcPr>
          <w:p w:rsidR="001B4353" w:rsidRPr="00D521C5" w:rsidRDefault="001B4353" w:rsidP="00CC197C">
            <w:pPr>
              <w:spacing w:after="0" w:line="240" w:lineRule="auto"/>
              <w:rPr>
                <w:rFonts w:ascii="Times New Roman" w:hAnsi="Times New Roman"/>
              </w:rPr>
            </w:pPr>
            <w:r>
              <w:rPr>
                <w:rFonts w:ascii="Times New Roman" w:hAnsi="Times New Roman"/>
              </w:rPr>
              <w:t>%100</w:t>
            </w:r>
          </w:p>
        </w:tc>
      </w:tr>
      <w:tr w:rsidR="001B4353" w:rsidRPr="00890A5C" w:rsidTr="00541988">
        <w:trPr>
          <w:trHeight w:val="594"/>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1B4353" w:rsidRPr="00890A5C" w:rsidRDefault="001B4353" w:rsidP="00CC197C">
            <w:pPr>
              <w:spacing w:after="0" w:line="240" w:lineRule="auto"/>
              <w:rPr>
                <w:rFonts w:ascii="Times New Roman" w:hAnsi="Times New Roman"/>
                <w:b/>
                <w:bCs/>
                <w:color w:val="000000"/>
              </w:rPr>
            </w:pPr>
            <w:r>
              <w:rPr>
                <w:rFonts w:ascii="Times New Roman" w:hAnsi="Times New Roman"/>
                <w:b/>
                <w:bCs/>
                <w:color w:val="000000"/>
              </w:rPr>
              <w:t>PG.2.1.e</w:t>
            </w:r>
            <w:r w:rsidRPr="00890A5C">
              <w:rPr>
                <w:rFonts w:ascii="Times New Roman" w:hAnsi="Times New Roman"/>
                <w:b/>
                <w:bCs/>
                <w:color w:val="000000"/>
              </w:rPr>
              <w:t>.</w:t>
            </w:r>
            <w:r w:rsidRPr="00890A5C">
              <w:rPr>
                <w:rFonts w:ascii="Times New Roman" w:hAnsi="Times New Roman"/>
                <w:b/>
                <w:bCs/>
                <w:color w:val="000000"/>
                <w:sz w:val="14"/>
                <w:szCs w:val="14"/>
              </w:rPr>
              <w:t xml:space="preserve">      </w:t>
            </w:r>
            <w:r w:rsidRPr="00890A5C">
              <w:rPr>
                <w:rFonts w:ascii="Times New Roman" w:hAnsi="Times New Roman"/>
                <w:b/>
                <w:bCs/>
                <w:color w:val="000000"/>
              </w:rPr>
              <w:t> </w:t>
            </w:r>
          </w:p>
        </w:tc>
        <w:tc>
          <w:tcPr>
            <w:tcW w:w="3262" w:type="dxa"/>
            <w:tcBorders>
              <w:top w:val="nil"/>
              <w:left w:val="nil"/>
              <w:bottom w:val="single" w:sz="4" w:space="0" w:color="auto"/>
              <w:right w:val="single" w:sz="4" w:space="0" w:color="auto"/>
            </w:tcBorders>
            <w:shd w:val="clear" w:color="auto" w:fill="auto"/>
            <w:vAlign w:val="center"/>
            <w:hideMark/>
          </w:tcPr>
          <w:p w:rsidR="001B4353" w:rsidRPr="00890A5C" w:rsidRDefault="001B4353" w:rsidP="00CC197C">
            <w:pPr>
              <w:spacing w:after="0" w:line="240" w:lineRule="auto"/>
              <w:rPr>
                <w:rFonts w:ascii="Times New Roman" w:hAnsi="Times New Roman"/>
                <w:color w:val="000000"/>
              </w:rPr>
            </w:pPr>
            <w:r w:rsidRPr="00890A5C">
              <w:rPr>
                <w:rFonts w:ascii="Times New Roman" w:hAnsi="Times New Roman"/>
                <w:color w:val="000000"/>
              </w:rPr>
              <w:t>Geziler</w:t>
            </w:r>
            <w:r>
              <w:rPr>
                <w:rFonts w:ascii="Times New Roman" w:hAnsi="Times New Roman"/>
                <w:color w:val="000000"/>
              </w:rPr>
              <w:t xml:space="preserve"> Katılma Oranı</w:t>
            </w:r>
          </w:p>
        </w:tc>
        <w:tc>
          <w:tcPr>
            <w:tcW w:w="992" w:type="dxa"/>
            <w:tcBorders>
              <w:top w:val="nil"/>
              <w:left w:val="nil"/>
              <w:bottom w:val="single" w:sz="4" w:space="0" w:color="auto"/>
              <w:right w:val="single" w:sz="4" w:space="0" w:color="auto"/>
            </w:tcBorders>
            <w:shd w:val="clear" w:color="auto" w:fill="auto"/>
            <w:vAlign w:val="center"/>
          </w:tcPr>
          <w:p w:rsidR="001B4353" w:rsidRPr="00D521C5" w:rsidRDefault="001B4353" w:rsidP="00CC197C">
            <w:pPr>
              <w:spacing w:after="0" w:line="240" w:lineRule="auto"/>
              <w:rPr>
                <w:rFonts w:ascii="Times New Roman" w:hAnsi="Times New Roman"/>
              </w:rPr>
            </w:pPr>
            <w:r>
              <w:rPr>
                <w:rFonts w:ascii="Times New Roman" w:hAnsi="Times New Roman"/>
              </w:rPr>
              <w:t>%95</w:t>
            </w:r>
          </w:p>
        </w:tc>
        <w:tc>
          <w:tcPr>
            <w:tcW w:w="738" w:type="dxa"/>
            <w:tcBorders>
              <w:top w:val="nil"/>
              <w:left w:val="nil"/>
              <w:bottom w:val="single" w:sz="4" w:space="0" w:color="auto"/>
              <w:right w:val="single" w:sz="4" w:space="0" w:color="auto"/>
            </w:tcBorders>
            <w:shd w:val="clear" w:color="auto" w:fill="auto"/>
            <w:vAlign w:val="center"/>
          </w:tcPr>
          <w:p w:rsidR="001B4353" w:rsidRPr="00D521C5" w:rsidRDefault="001B4353" w:rsidP="00CC197C">
            <w:pPr>
              <w:spacing w:after="0" w:line="240" w:lineRule="auto"/>
              <w:rPr>
                <w:rFonts w:ascii="Times New Roman" w:hAnsi="Times New Roman"/>
              </w:rPr>
            </w:pPr>
            <w:r>
              <w:rPr>
                <w:rFonts w:ascii="Times New Roman" w:hAnsi="Times New Roman"/>
              </w:rPr>
              <w:t>%100</w:t>
            </w:r>
          </w:p>
        </w:tc>
        <w:tc>
          <w:tcPr>
            <w:tcW w:w="739" w:type="dxa"/>
            <w:tcBorders>
              <w:top w:val="nil"/>
              <w:left w:val="nil"/>
              <w:bottom w:val="single" w:sz="4" w:space="0" w:color="auto"/>
              <w:right w:val="single" w:sz="4" w:space="0" w:color="auto"/>
            </w:tcBorders>
            <w:shd w:val="clear" w:color="auto" w:fill="auto"/>
            <w:vAlign w:val="center"/>
          </w:tcPr>
          <w:p w:rsidR="001B4353" w:rsidRPr="00D521C5" w:rsidRDefault="001B4353" w:rsidP="00CC197C">
            <w:pPr>
              <w:spacing w:after="0" w:line="240" w:lineRule="auto"/>
              <w:rPr>
                <w:rFonts w:ascii="Times New Roman" w:hAnsi="Times New Roman"/>
              </w:rPr>
            </w:pPr>
            <w:r>
              <w:rPr>
                <w:rFonts w:ascii="Times New Roman" w:hAnsi="Times New Roman"/>
              </w:rPr>
              <w:t>%100</w:t>
            </w:r>
          </w:p>
        </w:tc>
        <w:tc>
          <w:tcPr>
            <w:tcW w:w="739" w:type="dxa"/>
            <w:tcBorders>
              <w:top w:val="nil"/>
              <w:left w:val="nil"/>
              <w:bottom w:val="single" w:sz="4" w:space="0" w:color="auto"/>
              <w:right w:val="single" w:sz="4" w:space="0" w:color="auto"/>
            </w:tcBorders>
            <w:shd w:val="clear" w:color="auto" w:fill="auto"/>
            <w:vAlign w:val="center"/>
          </w:tcPr>
          <w:p w:rsidR="001B4353" w:rsidRPr="00D521C5" w:rsidRDefault="001B4353" w:rsidP="00CC197C">
            <w:pPr>
              <w:spacing w:after="0" w:line="240" w:lineRule="auto"/>
              <w:rPr>
                <w:rFonts w:ascii="Times New Roman" w:hAnsi="Times New Roman"/>
              </w:rPr>
            </w:pPr>
            <w:r>
              <w:rPr>
                <w:rFonts w:ascii="Times New Roman" w:hAnsi="Times New Roman"/>
              </w:rPr>
              <w:t>%100</w:t>
            </w:r>
          </w:p>
        </w:tc>
        <w:tc>
          <w:tcPr>
            <w:tcW w:w="739" w:type="dxa"/>
            <w:tcBorders>
              <w:top w:val="nil"/>
              <w:left w:val="nil"/>
              <w:bottom w:val="single" w:sz="4" w:space="0" w:color="auto"/>
              <w:right w:val="single" w:sz="4" w:space="0" w:color="auto"/>
            </w:tcBorders>
            <w:shd w:val="clear" w:color="auto" w:fill="auto"/>
            <w:vAlign w:val="center"/>
          </w:tcPr>
          <w:p w:rsidR="001B4353" w:rsidRPr="00D521C5" w:rsidRDefault="001B4353" w:rsidP="00CC197C">
            <w:pPr>
              <w:spacing w:after="0" w:line="240" w:lineRule="auto"/>
              <w:rPr>
                <w:rFonts w:ascii="Times New Roman" w:hAnsi="Times New Roman"/>
              </w:rPr>
            </w:pPr>
            <w:r>
              <w:rPr>
                <w:rFonts w:ascii="Times New Roman" w:hAnsi="Times New Roman"/>
              </w:rPr>
              <w:t>%100</w:t>
            </w:r>
          </w:p>
        </w:tc>
        <w:tc>
          <w:tcPr>
            <w:tcW w:w="1020" w:type="dxa"/>
            <w:tcBorders>
              <w:top w:val="nil"/>
              <w:left w:val="nil"/>
              <w:bottom w:val="single" w:sz="4" w:space="0" w:color="auto"/>
              <w:right w:val="single" w:sz="4" w:space="0" w:color="auto"/>
            </w:tcBorders>
            <w:shd w:val="clear" w:color="auto" w:fill="auto"/>
            <w:vAlign w:val="center"/>
          </w:tcPr>
          <w:p w:rsidR="001B4353" w:rsidRPr="00D521C5" w:rsidRDefault="001B4353" w:rsidP="00CC197C">
            <w:pPr>
              <w:spacing w:after="0" w:line="240" w:lineRule="auto"/>
              <w:rPr>
                <w:rFonts w:ascii="Times New Roman" w:hAnsi="Times New Roman"/>
              </w:rPr>
            </w:pPr>
            <w:r>
              <w:rPr>
                <w:rFonts w:ascii="Times New Roman" w:hAnsi="Times New Roman"/>
              </w:rPr>
              <w:t>%100</w:t>
            </w:r>
          </w:p>
        </w:tc>
      </w:tr>
      <w:tr w:rsidR="001B4353" w:rsidRPr="005A4F37" w:rsidTr="00541988">
        <w:trPr>
          <w:trHeight w:val="594"/>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353" w:rsidRPr="001A16D6" w:rsidRDefault="001B4353" w:rsidP="00CC197C">
            <w:pPr>
              <w:spacing w:after="0" w:line="240" w:lineRule="auto"/>
              <w:rPr>
                <w:rFonts w:ascii="Times New Roman" w:hAnsi="Times New Roman"/>
                <w:b/>
                <w:bCs/>
                <w:color w:val="000000"/>
              </w:rPr>
            </w:pPr>
            <w:r w:rsidRPr="001A16D6">
              <w:rPr>
                <w:rFonts w:ascii="Times New Roman" w:hAnsi="Times New Roman"/>
                <w:b/>
                <w:bCs/>
                <w:color w:val="000000"/>
              </w:rPr>
              <w:t>PG.2.1.f.</w:t>
            </w:r>
            <w:r w:rsidRPr="001A16D6">
              <w:rPr>
                <w:rFonts w:ascii="Times New Roman" w:hAnsi="Times New Roman"/>
                <w:b/>
                <w:bCs/>
                <w:color w:val="000000"/>
                <w:sz w:val="14"/>
                <w:szCs w:val="14"/>
              </w:rPr>
              <w:t xml:space="preserve">      </w:t>
            </w:r>
            <w:r w:rsidRPr="001A16D6">
              <w:rPr>
                <w:rFonts w:ascii="Times New Roman" w:hAnsi="Times New Roman"/>
                <w:b/>
                <w:bCs/>
                <w:color w:val="000000"/>
              </w:rPr>
              <w:t> </w:t>
            </w:r>
          </w:p>
        </w:tc>
        <w:tc>
          <w:tcPr>
            <w:tcW w:w="3262" w:type="dxa"/>
            <w:tcBorders>
              <w:top w:val="single" w:sz="4" w:space="0" w:color="auto"/>
              <w:left w:val="nil"/>
              <w:bottom w:val="single" w:sz="4" w:space="0" w:color="auto"/>
              <w:right w:val="single" w:sz="4" w:space="0" w:color="auto"/>
            </w:tcBorders>
            <w:shd w:val="clear" w:color="auto" w:fill="auto"/>
            <w:vAlign w:val="center"/>
            <w:hideMark/>
          </w:tcPr>
          <w:p w:rsidR="001B4353" w:rsidRPr="005A4F37" w:rsidRDefault="001B4353" w:rsidP="00CC197C">
            <w:pPr>
              <w:spacing w:after="0" w:line="240" w:lineRule="auto"/>
              <w:rPr>
                <w:rFonts w:ascii="Times New Roman" w:hAnsi="Times New Roman"/>
                <w:color w:val="000000"/>
              </w:rPr>
            </w:pPr>
            <w:r w:rsidRPr="005A4F37">
              <w:rPr>
                <w:rFonts w:ascii="Times New Roman" w:hAnsi="Times New Roman"/>
                <w:color w:val="000000"/>
              </w:rPr>
              <w:t>Sanat, Bilim, Kültür, Spor Alanlarında Etkinliğe Katılma Oranı</w:t>
            </w:r>
          </w:p>
        </w:tc>
        <w:tc>
          <w:tcPr>
            <w:tcW w:w="992" w:type="dxa"/>
            <w:tcBorders>
              <w:top w:val="single" w:sz="4" w:space="0" w:color="auto"/>
              <w:left w:val="nil"/>
              <w:bottom w:val="single" w:sz="4" w:space="0" w:color="auto"/>
              <w:right w:val="single" w:sz="4" w:space="0" w:color="auto"/>
            </w:tcBorders>
            <w:shd w:val="clear" w:color="auto" w:fill="auto"/>
            <w:vAlign w:val="center"/>
          </w:tcPr>
          <w:p w:rsidR="001B4353" w:rsidRPr="005A4F37" w:rsidRDefault="001B4353" w:rsidP="00CC197C">
            <w:pPr>
              <w:spacing w:after="0" w:line="240" w:lineRule="auto"/>
              <w:rPr>
                <w:rFonts w:ascii="Times New Roman" w:hAnsi="Times New Roman"/>
              </w:rPr>
            </w:pPr>
            <w:r w:rsidRPr="005A4F37">
              <w:rPr>
                <w:rFonts w:ascii="Times New Roman" w:hAnsi="Times New Roman"/>
              </w:rPr>
              <w:t>%95</w:t>
            </w:r>
          </w:p>
        </w:tc>
        <w:tc>
          <w:tcPr>
            <w:tcW w:w="738" w:type="dxa"/>
            <w:tcBorders>
              <w:top w:val="single" w:sz="4" w:space="0" w:color="auto"/>
              <w:left w:val="nil"/>
              <w:bottom w:val="single" w:sz="4" w:space="0" w:color="auto"/>
              <w:right w:val="single" w:sz="4" w:space="0" w:color="auto"/>
            </w:tcBorders>
            <w:shd w:val="clear" w:color="auto" w:fill="auto"/>
            <w:vAlign w:val="center"/>
          </w:tcPr>
          <w:p w:rsidR="001B4353" w:rsidRPr="005A4F37" w:rsidRDefault="001B4353" w:rsidP="00CC197C">
            <w:pPr>
              <w:spacing w:after="0" w:line="240" w:lineRule="auto"/>
              <w:rPr>
                <w:rFonts w:ascii="Times New Roman" w:hAnsi="Times New Roman"/>
              </w:rPr>
            </w:pPr>
            <w:r w:rsidRPr="005A4F37">
              <w:rPr>
                <w:rFonts w:ascii="Times New Roman" w:hAnsi="Times New Roman"/>
              </w:rPr>
              <w:t>%100</w:t>
            </w:r>
          </w:p>
        </w:tc>
        <w:tc>
          <w:tcPr>
            <w:tcW w:w="739" w:type="dxa"/>
            <w:tcBorders>
              <w:top w:val="single" w:sz="4" w:space="0" w:color="auto"/>
              <w:left w:val="nil"/>
              <w:bottom w:val="single" w:sz="4" w:space="0" w:color="auto"/>
              <w:right w:val="single" w:sz="4" w:space="0" w:color="auto"/>
            </w:tcBorders>
            <w:shd w:val="clear" w:color="auto" w:fill="auto"/>
            <w:vAlign w:val="center"/>
          </w:tcPr>
          <w:p w:rsidR="001B4353" w:rsidRPr="005A4F37" w:rsidRDefault="001B4353" w:rsidP="00CC197C">
            <w:pPr>
              <w:spacing w:after="0" w:line="240" w:lineRule="auto"/>
              <w:rPr>
                <w:rFonts w:ascii="Times New Roman" w:hAnsi="Times New Roman"/>
              </w:rPr>
            </w:pPr>
            <w:r w:rsidRPr="005A4F37">
              <w:rPr>
                <w:rFonts w:ascii="Times New Roman" w:hAnsi="Times New Roman"/>
              </w:rPr>
              <w:t>%100</w:t>
            </w:r>
          </w:p>
        </w:tc>
        <w:tc>
          <w:tcPr>
            <w:tcW w:w="739" w:type="dxa"/>
            <w:tcBorders>
              <w:top w:val="single" w:sz="4" w:space="0" w:color="auto"/>
              <w:left w:val="nil"/>
              <w:bottom w:val="single" w:sz="4" w:space="0" w:color="auto"/>
              <w:right w:val="single" w:sz="4" w:space="0" w:color="auto"/>
            </w:tcBorders>
            <w:shd w:val="clear" w:color="auto" w:fill="auto"/>
            <w:vAlign w:val="center"/>
          </w:tcPr>
          <w:p w:rsidR="001B4353" w:rsidRPr="005A4F37" w:rsidRDefault="001B4353" w:rsidP="00CC197C">
            <w:pPr>
              <w:spacing w:after="0" w:line="240" w:lineRule="auto"/>
              <w:rPr>
                <w:rFonts w:ascii="Times New Roman" w:hAnsi="Times New Roman"/>
              </w:rPr>
            </w:pPr>
            <w:r w:rsidRPr="005A4F37">
              <w:rPr>
                <w:rFonts w:ascii="Times New Roman" w:hAnsi="Times New Roman"/>
              </w:rPr>
              <w:t>%100</w:t>
            </w:r>
          </w:p>
        </w:tc>
        <w:tc>
          <w:tcPr>
            <w:tcW w:w="739" w:type="dxa"/>
            <w:tcBorders>
              <w:top w:val="single" w:sz="4" w:space="0" w:color="auto"/>
              <w:left w:val="nil"/>
              <w:bottom w:val="single" w:sz="4" w:space="0" w:color="auto"/>
              <w:right w:val="single" w:sz="4" w:space="0" w:color="auto"/>
            </w:tcBorders>
            <w:shd w:val="clear" w:color="auto" w:fill="auto"/>
            <w:vAlign w:val="center"/>
          </w:tcPr>
          <w:p w:rsidR="001B4353" w:rsidRPr="005A4F37" w:rsidRDefault="001B4353" w:rsidP="00CC197C">
            <w:pPr>
              <w:spacing w:after="0" w:line="240" w:lineRule="auto"/>
              <w:rPr>
                <w:rFonts w:ascii="Times New Roman" w:hAnsi="Times New Roman"/>
              </w:rPr>
            </w:pPr>
            <w:r w:rsidRPr="005A4F37">
              <w:rPr>
                <w:rFonts w:ascii="Times New Roman" w:hAnsi="Times New Roman"/>
              </w:rPr>
              <w:t>%100</w:t>
            </w:r>
          </w:p>
        </w:tc>
        <w:tc>
          <w:tcPr>
            <w:tcW w:w="1020" w:type="dxa"/>
            <w:tcBorders>
              <w:top w:val="single" w:sz="4" w:space="0" w:color="auto"/>
              <w:left w:val="nil"/>
              <w:bottom w:val="single" w:sz="4" w:space="0" w:color="auto"/>
              <w:right w:val="single" w:sz="4" w:space="0" w:color="auto"/>
            </w:tcBorders>
            <w:shd w:val="clear" w:color="auto" w:fill="auto"/>
            <w:vAlign w:val="center"/>
          </w:tcPr>
          <w:p w:rsidR="001B4353" w:rsidRPr="005A4F37" w:rsidRDefault="001B4353" w:rsidP="00CC197C">
            <w:pPr>
              <w:spacing w:after="0" w:line="240" w:lineRule="auto"/>
              <w:rPr>
                <w:rFonts w:ascii="Times New Roman" w:hAnsi="Times New Roman"/>
              </w:rPr>
            </w:pPr>
            <w:r w:rsidRPr="005A4F37">
              <w:rPr>
                <w:rFonts w:ascii="Times New Roman" w:hAnsi="Times New Roman"/>
              </w:rPr>
              <w:t>%100</w:t>
            </w:r>
          </w:p>
        </w:tc>
      </w:tr>
      <w:tr w:rsidR="00955F6E" w:rsidRPr="00890A5C" w:rsidTr="00541988">
        <w:trPr>
          <w:trHeight w:val="594"/>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955F6E" w:rsidRDefault="00955F6E" w:rsidP="00CC197C">
            <w:pPr>
              <w:spacing w:after="0" w:line="240" w:lineRule="auto"/>
              <w:rPr>
                <w:rFonts w:ascii="Times New Roman" w:hAnsi="Times New Roman"/>
                <w:b/>
                <w:bCs/>
                <w:color w:val="000000"/>
              </w:rPr>
            </w:pPr>
            <w:r>
              <w:rPr>
                <w:rFonts w:ascii="Times New Roman" w:hAnsi="Times New Roman"/>
                <w:b/>
                <w:bCs/>
                <w:color w:val="000000"/>
              </w:rPr>
              <w:t>PG.2.1.g</w:t>
            </w:r>
          </w:p>
        </w:tc>
        <w:tc>
          <w:tcPr>
            <w:tcW w:w="3262" w:type="dxa"/>
            <w:tcBorders>
              <w:top w:val="single" w:sz="4" w:space="0" w:color="auto"/>
              <w:left w:val="nil"/>
              <w:bottom w:val="single" w:sz="4" w:space="0" w:color="auto"/>
              <w:right w:val="single" w:sz="4" w:space="0" w:color="auto"/>
            </w:tcBorders>
            <w:shd w:val="clear" w:color="auto" w:fill="auto"/>
            <w:vAlign w:val="center"/>
          </w:tcPr>
          <w:p w:rsidR="00955F6E" w:rsidRPr="00890A5C" w:rsidRDefault="00214C39" w:rsidP="00CC197C">
            <w:pPr>
              <w:spacing w:after="0" w:line="240" w:lineRule="auto"/>
              <w:rPr>
                <w:rFonts w:ascii="Times New Roman" w:hAnsi="Times New Roman"/>
                <w:color w:val="000000"/>
              </w:rPr>
            </w:pPr>
            <w:r>
              <w:rPr>
                <w:rFonts w:ascii="Times New Roman" w:hAnsi="Times New Roman"/>
                <w:color w:val="000000"/>
              </w:rPr>
              <w:t>Aile Katılım Oranı</w:t>
            </w:r>
          </w:p>
        </w:tc>
        <w:tc>
          <w:tcPr>
            <w:tcW w:w="992" w:type="dxa"/>
            <w:tcBorders>
              <w:top w:val="single" w:sz="4" w:space="0" w:color="auto"/>
              <w:left w:val="nil"/>
              <w:bottom w:val="single" w:sz="4" w:space="0" w:color="auto"/>
              <w:right w:val="single" w:sz="4" w:space="0" w:color="auto"/>
            </w:tcBorders>
            <w:shd w:val="clear" w:color="auto" w:fill="auto"/>
            <w:vAlign w:val="center"/>
          </w:tcPr>
          <w:p w:rsidR="00955F6E" w:rsidRDefault="00541988" w:rsidP="00CC197C">
            <w:pPr>
              <w:spacing w:after="0" w:line="240" w:lineRule="auto"/>
              <w:rPr>
                <w:rFonts w:ascii="Times New Roman" w:hAnsi="Times New Roman"/>
              </w:rPr>
            </w:pPr>
            <w:r>
              <w:rPr>
                <w:rFonts w:ascii="Times New Roman" w:hAnsi="Times New Roman"/>
              </w:rPr>
              <w:t>%99</w:t>
            </w:r>
          </w:p>
        </w:tc>
        <w:tc>
          <w:tcPr>
            <w:tcW w:w="738" w:type="dxa"/>
            <w:tcBorders>
              <w:top w:val="single" w:sz="4" w:space="0" w:color="auto"/>
              <w:left w:val="nil"/>
              <w:bottom w:val="single" w:sz="4" w:space="0" w:color="auto"/>
              <w:right w:val="single" w:sz="4" w:space="0" w:color="auto"/>
            </w:tcBorders>
            <w:shd w:val="clear" w:color="auto" w:fill="auto"/>
            <w:vAlign w:val="center"/>
          </w:tcPr>
          <w:p w:rsidR="00955F6E" w:rsidRDefault="00541988" w:rsidP="00CC197C">
            <w:pPr>
              <w:spacing w:after="0" w:line="240" w:lineRule="auto"/>
              <w:rPr>
                <w:rFonts w:ascii="Times New Roman" w:hAnsi="Times New Roman"/>
              </w:rPr>
            </w:pPr>
            <w:r>
              <w:rPr>
                <w:rFonts w:ascii="Times New Roman" w:hAnsi="Times New Roman"/>
              </w:rPr>
              <w:t>%100</w:t>
            </w:r>
          </w:p>
        </w:tc>
        <w:tc>
          <w:tcPr>
            <w:tcW w:w="739" w:type="dxa"/>
            <w:tcBorders>
              <w:top w:val="single" w:sz="4" w:space="0" w:color="auto"/>
              <w:left w:val="nil"/>
              <w:bottom w:val="single" w:sz="4" w:space="0" w:color="auto"/>
              <w:right w:val="single" w:sz="4" w:space="0" w:color="auto"/>
            </w:tcBorders>
            <w:shd w:val="clear" w:color="auto" w:fill="auto"/>
            <w:vAlign w:val="center"/>
          </w:tcPr>
          <w:p w:rsidR="00955F6E" w:rsidRDefault="00541988" w:rsidP="00CC197C">
            <w:pPr>
              <w:spacing w:after="0" w:line="240" w:lineRule="auto"/>
              <w:rPr>
                <w:rFonts w:ascii="Times New Roman" w:hAnsi="Times New Roman"/>
              </w:rPr>
            </w:pPr>
            <w:r>
              <w:rPr>
                <w:rFonts w:ascii="Times New Roman" w:hAnsi="Times New Roman"/>
              </w:rPr>
              <w:t>%100</w:t>
            </w:r>
          </w:p>
        </w:tc>
        <w:tc>
          <w:tcPr>
            <w:tcW w:w="739" w:type="dxa"/>
            <w:tcBorders>
              <w:top w:val="single" w:sz="4" w:space="0" w:color="auto"/>
              <w:left w:val="nil"/>
              <w:bottom w:val="single" w:sz="4" w:space="0" w:color="auto"/>
              <w:right w:val="single" w:sz="4" w:space="0" w:color="auto"/>
            </w:tcBorders>
            <w:shd w:val="clear" w:color="auto" w:fill="auto"/>
            <w:vAlign w:val="center"/>
          </w:tcPr>
          <w:p w:rsidR="00955F6E" w:rsidRDefault="00541988" w:rsidP="00CC197C">
            <w:pPr>
              <w:spacing w:after="0" w:line="240" w:lineRule="auto"/>
              <w:rPr>
                <w:rFonts w:ascii="Times New Roman" w:hAnsi="Times New Roman"/>
              </w:rPr>
            </w:pPr>
            <w:r>
              <w:rPr>
                <w:rFonts w:ascii="Times New Roman" w:hAnsi="Times New Roman"/>
              </w:rPr>
              <w:t>%100</w:t>
            </w:r>
          </w:p>
        </w:tc>
        <w:tc>
          <w:tcPr>
            <w:tcW w:w="739" w:type="dxa"/>
            <w:tcBorders>
              <w:top w:val="single" w:sz="4" w:space="0" w:color="auto"/>
              <w:left w:val="nil"/>
              <w:bottom w:val="single" w:sz="4" w:space="0" w:color="auto"/>
              <w:right w:val="single" w:sz="4" w:space="0" w:color="auto"/>
            </w:tcBorders>
            <w:shd w:val="clear" w:color="auto" w:fill="auto"/>
            <w:vAlign w:val="center"/>
          </w:tcPr>
          <w:p w:rsidR="00955F6E" w:rsidRDefault="00541988" w:rsidP="00CC197C">
            <w:pPr>
              <w:spacing w:after="0" w:line="240" w:lineRule="auto"/>
              <w:rPr>
                <w:rFonts w:ascii="Times New Roman" w:hAnsi="Times New Roman"/>
              </w:rPr>
            </w:pPr>
            <w:r>
              <w:rPr>
                <w:rFonts w:ascii="Times New Roman" w:hAnsi="Times New Roman"/>
              </w:rPr>
              <w:t>%100</w:t>
            </w:r>
          </w:p>
        </w:tc>
        <w:tc>
          <w:tcPr>
            <w:tcW w:w="1020" w:type="dxa"/>
            <w:tcBorders>
              <w:top w:val="single" w:sz="4" w:space="0" w:color="auto"/>
              <w:left w:val="nil"/>
              <w:bottom w:val="single" w:sz="4" w:space="0" w:color="auto"/>
              <w:right w:val="single" w:sz="4" w:space="0" w:color="auto"/>
            </w:tcBorders>
            <w:shd w:val="clear" w:color="auto" w:fill="auto"/>
            <w:vAlign w:val="center"/>
          </w:tcPr>
          <w:p w:rsidR="00955F6E" w:rsidRDefault="00541988" w:rsidP="00CC197C">
            <w:pPr>
              <w:spacing w:after="0" w:line="240" w:lineRule="auto"/>
              <w:rPr>
                <w:rFonts w:ascii="Times New Roman" w:hAnsi="Times New Roman"/>
              </w:rPr>
            </w:pPr>
            <w:r>
              <w:rPr>
                <w:rFonts w:ascii="Times New Roman" w:hAnsi="Times New Roman"/>
              </w:rPr>
              <w:t>%100</w:t>
            </w:r>
          </w:p>
        </w:tc>
      </w:tr>
      <w:tr w:rsidR="00955F6E" w:rsidRPr="00890A5C" w:rsidTr="00541988">
        <w:trPr>
          <w:trHeight w:val="594"/>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955F6E" w:rsidRDefault="00955F6E" w:rsidP="00CC197C">
            <w:pPr>
              <w:spacing w:after="0" w:line="240" w:lineRule="auto"/>
              <w:rPr>
                <w:rFonts w:ascii="Times New Roman" w:hAnsi="Times New Roman"/>
                <w:b/>
                <w:bCs/>
                <w:color w:val="000000"/>
              </w:rPr>
            </w:pPr>
            <w:r>
              <w:rPr>
                <w:rFonts w:ascii="Times New Roman" w:hAnsi="Times New Roman"/>
                <w:b/>
                <w:bCs/>
                <w:color w:val="000000"/>
              </w:rPr>
              <w:t>PG.2.1.h</w:t>
            </w:r>
          </w:p>
        </w:tc>
        <w:tc>
          <w:tcPr>
            <w:tcW w:w="3262" w:type="dxa"/>
            <w:tcBorders>
              <w:top w:val="single" w:sz="4" w:space="0" w:color="auto"/>
              <w:left w:val="nil"/>
              <w:bottom w:val="single" w:sz="4" w:space="0" w:color="auto"/>
              <w:right w:val="single" w:sz="4" w:space="0" w:color="auto"/>
            </w:tcBorders>
            <w:shd w:val="clear" w:color="auto" w:fill="auto"/>
            <w:vAlign w:val="center"/>
          </w:tcPr>
          <w:p w:rsidR="00955F6E" w:rsidRPr="00890A5C" w:rsidRDefault="00214C39" w:rsidP="00CC197C">
            <w:pPr>
              <w:spacing w:after="0" w:line="240" w:lineRule="auto"/>
              <w:rPr>
                <w:rFonts w:ascii="Times New Roman" w:hAnsi="Times New Roman"/>
                <w:color w:val="000000"/>
              </w:rPr>
            </w:pPr>
            <w:r>
              <w:rPr>
                <w:rFonts w:ascii="Times New Roman" w:hAnsi="Times New Roman"/>
                <w:color w:val="000000"/>
              </w:rPr>
              <w:t>Aile Eğitim/Semineri Sayısı</w:t>
            </w:r>
          </w:p>
        </w:tc>
        <w:tc>
          <w:tcPr>
            <w:tcW w:w="992" w:type="dxa"/>
            <w:tcBorders>
              <w:top w:val="single" w:sz="4" w:space="0" w:color="auto"/>
              <w:left w:val="nil"/>
              <w:bottom w:val="single" w:sz="4" w:space="0" w:color="auto"/>
              <w:right w:val="single" w:sz="4" w:space="0" w:color="auto"/>
            </w:tcBorders>
            <w:shd w:val="clear" w:color="auto" w:fill="auto"/>
            <w:vAlign w:val="center"/>
          </w:tcPr>
          <w:p w:rsidR="00955F6E" w:rsidRDefault="00541988" w:rsidP="00CC197C">
            <w:pPr>
              <w:spacing w:after="0" w:line="240" w:lineRule="auto"/>
              <w:rPr>
                <w:rFonts w:ascii="Times New Roman" w:hAnsi="Times New Roman"/>
              </w:rPr>
            </w:pPr>
            <w:r>
              <w:rPr>
                <w:rFonts w:ascii="Times New Roman" w:hAnsi="Times New Roman"/>
              </w:rPr>
              <w:t>3</w:t>
            </w:r>
          </w:p>
        </w:tc>
        <w:tc>
          <w:tcPr>
            <w:tcW w:w="738" w:type="dxa"/>
            <w:tcBorders>
              <w:top w:val="single" w:sz="4" w:space="0" w:color="auto"/>
              <w:left w:val="nil"/>
              <w:bottom w:val="single" w:sz="4" w:space="0" w:color="auto"/>
              <w:right w:val="single" w:sz="4" w:space="0" w:color="auto"/>
            </w:tcBorders>
            <w:shd w:val="clear" w:color="auto" w:fill="auto"/>
            <w:vAlign w:val="center"/>
          </w:tcPr>
          <w:p w:rsidR="00955F6E" w:rsidRDefault="00541988" w:rsidP="00CC197C">
            <w:pPr>
              <w:spacing w:after="0" w:line="240" w:lineRule="auto"/>
              <w:rPr>
                <w:rFonts w:ascii="Times New Roman" w:hAnsi="Times New Roman"/>
              </w:rPr>
            </w:pPr>
            <w:r>
              <w:rPr>
                <w:rFonts w:ascii="Times New Roman" w:hAnsi="Times New Roman"/>
              </w:rPr>
              <w:t>4</w:t>
            </w:r>
          </w:p>
        </w:tc>
        <w:tc>
          <w:tcPr>
            <w:tcW w:w="739" w:type="dxa"/>
            <w:tcBorders>
              <w:top w:val="single" w:sz="4" w:space="0" w:color="auto"/>
              <w:left w:val="nil"/>
              <w:bottom w:val="single" w:sz="4" w:space="0" w:color="auto"/>
              <w:right w:val="single" w:sz="4" w:space="0" w:color="auto"/>
            </w:tcBorders>
            <w:shd w:val="clear" w:color="auto" w:fill="auto"/>
            <w:vAlign w:val="center"/>
          </w:tcPr>
          <w:p w:rsidR="00955F6E" w:rsidRDefault="00541988" w:rsidP="00CC197C">
            <w:pPr>
              <w:spacing w:after="0" w:line="240" w:lineRule="auto"/>
              <w:rPr>
                <w:rFonts w:ascii="Times New Roman" w:hAnsi="Times New Roman"/>
              </w:rPr>
            </w:pPr>
            <w:r>
              <w:rPr>
                <w:rFonts w:ascii="Times New Roman" w:hAnsi="Times New Roman"/>
              </w:rPr>
              <w:t>5</w:t>
            </w:r>
          </w:p>
        </w:tc>
        <w:tc>
          <w:tcPr>
            <w:tcW w:w="739" w:type="dxa"/>
            <w:tcBorders>
              <w:top w:val="single" w:sz="4" w:space="0" w:color="auto"/>
              <w:left w:val="nil"/>
              <w:bottom w:val="single" w:sz="4" w:space="0" w:color="auto"/>
              <w:right w:val="single" w:sz="4" w:space="0" w:color="auto"/>
            </w:tcBorders>
            <w:shd w:val="clear" w:color="auto" w:fill="auto"/>
            <w:vAlign w:val="center"/>
          </w:tcPr>
          <w:p w:rsidR="00955F6E" w:rsidRDefault="00541988" w:rsidP="00CC197C">
            <w:pPr>
              <w:spacing w:after="0" w:line="240" w:lineRule="auto"/>
              <w:rPr>
                <w:rFonts w:ascii="Times New Roman" w:hAnsi="Times New Roman"/>
              </w:rPr>
            </w:pPr>
            <w:r>
              <w:rPr>
                <w:rFonts w:ascii="Times New Roman" w:hAnsi="Times New Roman"/>
              </w:rPr>
              <w:t>5</w:t>
            </w:r>
          </w:p>
        </w:tc>
        <w:tc>
          <w:tcPr>
            <w:tcW w:w="739" w:type="dxa"/>
            <w:tcBorders>
              <w:top w:val="single" w:sz="4" w:space="0" w:color="auto"/>
              <w:left w:val="nil"/>
              <w:bottom w:val="single" w:sz="4" w:space="0" w:color="auto"/>
              <w:right w:val="single" w:sz="4" w:space="0" w:color="auto"/>
            </w:tcBorders>
            <w:shd w:val="clear" w:color="auto" w:fill="auto"/>
            <w:vAlign w:val="center"/>
          </w:tcPr>
          <w:p w:rsidR="00955F6E" w:rsidRDefault="00541988" w:rsidP="00CC197C">
            <w:pPr>
              <w:spacing w:after="0" w:line="240" w:lineRule="auto"/>
              <w:rPr>
                <w:rFonts w:ascii="Times New Roman" w:hAnsi="Times New Roman"/>
              </w:rPr>
            </w:pPr>
            <w:r>
              <w:rPr>
                <w:rFonts w:ascii="Times New Roman" w:hAnsi="Times New Roman"/>
              </w:rPr>
              <w:t>6</w:t>
            </w:r>
          </w:p>
        </w:tc>
        <w:tc>
          <w:tcPr>
            <w:tcW w:w="1020" w:type="dxa"/>
            <w:tcBorders>
              <w:top w:val="single" w:sz="4" w:space="0" w:color="auto"/>
              <w:left w:val="nil"/>
              <w:bottom w:val="single" w:sz="4" w:space="0" w:color="auto"/>
              <w:right w:val="single" w:sz="4" w:space="0" w:color="auto"/>
            </w:tcBorders>
            <w:shd w:val="clear" w:color="auto" w:fill="auto"/>
            <w:vAlign w:val="center"/>
          </w:tcPr>
          <w:p w:rsidR="00955F6E" w:rsidRDefault="00541988" w:rsidP="00CC197C">
            <w:pPr>
              <w:spacing w:after="0" w:line="240" w:lineRule="auto"/>
              <w:rPr>
                <w:rFonts w:ascii="Times New Roman" w:hAnsi="Times New Roman"/>
              </w:rPr>
            </w:pPr>
            <w:r>
              <w:rPr>
                <w:rFonts w:ascii="Times New Roman" w:hAnsi="Times New Roman"/>
              </w:rPr>
              <w:t>6</w:t>
            </w:r>
          </w:p>
        </w:tc>
      </w:tr>
      <w:tr w:rsidR="003371A7" w:rsidRPr="00890A5C" w:rsidTr="00541988">
        <w:trPr>
          <w:trHeight w:val="594"/>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371A7" w:rsidRDefault="003371A7" w:rsidP="00CC197C">
            <w:pPr>
              <w:spacing w:after="0" w:line="240" w:lineRule="auto"/>
              <w:rPr>
                <w:rFonts w:ascii="Times New Roman" w:hAnsi="Times New Roman"/>
                <w:b/>
                <w:bCs/>
                <w:color w:val="000000"/>
              </w:rPr>
            </w:pPr>
            <w:r>
              <w:rPr>
                <w:rFonts w:ascii="Times New Roman" w:hAnsi="Times New Roman"/>
                <w:b/>
                <w:bCs/>
                <w:color w:val="000000"/>
              </w:rPr>
              <w:t>PG.2.1.ı</w:t>
            </w:r>
          </w:p>
        </w:tc>
        <w:tc>
          <w:tcPr>
            <w:tcW w:w="3262" w:type="dxa"/>
            <w:tcBorders>
              <w:top w:val="single" w:sz="4" w:space="0" w:color="auto"/>
              <w:left w:val="nil"/>
              <w:bottom w:val="single" w:sz="4" w:space="0" w:color="auto"/>
              <w:right w:val="single" w:sz="4" w:space="0" w:color="auto"/>
            </w:tcBorders>
            <w:shd w:val="clear" w:color="auto" w:fill="auto"/>
            <w:vAlign w:val="center"/>
          </w:tcPr>
          <w:p w:rsidR="003371A7" w:rsidRDefault="003371A7" w:rsidP="00CC197C">
            <w:pPr>
              <w:spacing w:after="0" w:line="240" w:lineRule="auto"/>
              <w:rPr>
                <w:rFonts w:ascii="Times New Roman" w:hAnsi="Times New Roman"/>
                <w:color w:val="000000"/>
              </w:rPr>
            </w:pPr>
            <w:r>
              <w:rPr>
                <w:rFonts w:ascii="Times New Roman" w:hAnsi="Times New Roman"/>
                <w:color w:val="000000"/>
              </w:rPr>
              <w:t>Bireysel Görüşme Sayısı</w:t>
            </w:r>
          </w:p>
        </w:tc>
        <w:tc>
          <w:tcPr>
            <w:tcW w:w="992" w:type="dxa"/>
            <w:tcBorders>
              <w:top w:val="single" w:sz="4" w:space="0" w:color="auto"/>
              <w:left w:val="nil"/>
              <w:bottom w:val="single" w:sz="4" w:space="0" w:color="auto"/>
              <w:right w:val="single" w:sz="4" w:space="0" w:color="auto"/>
            </w:tcBorders>
            <w:shd w:val="clear" w:color="auto" w:fill="auto"/>
            <w:vAlign w:val="center"/>
          </w:tcPr>
          <w:p w:rsidR="003371A7" w:rsidRDefault="00541988" w:rsidP="00CC197C">
            <w:pPr>
              <w:spacing w:after="0" w:line="240" w:lineRule="auto"/>
              <w:rPr>
                <w:rFonts w:ascii="Times New Roman" w:hAnsi="Times New Roman"/>
              </w:rPr>
            </w:pPr>
            <w:r>
              <w:rPr>
                <w:rFonts w:ascii="Times New Roman" w:hAnsi="Times New Roman"/>
              </w:rPr>
              <w:t>134</w:t>
            </w:r>
          </w:p>
        </w:tc>
        <w:tc>
          <w:tcPr>
            <w:tcW w:w="738" w:type="dxa"/>
            <w:tcBorders>
              <w:top w:val="single" w:sz="4" w:space="0" w:color="auto"/>
              <w:left w:val="nil"/>
              <w:bottom w:val="single" w:sz="4" w:space="0" w:color="auto"/>
              <w:right w:val="single" w:sz="4" w:space="0" w:color="auto"/>
            </w:tcBorders>
            <w:shd w:val="clear" w:color="auto" w:fill="auto"/>
            <w:vAlign w:val="center"/>
          </w:tcPr>
          <w:p w:rsidR="003371A7" w:rsidRDefault="00541988" w:rsidP="00CC197C">
            <w:pPr>
              <w:spacing w:after="0" w:line="240" w:lineRule="auto"/>
              <w:rPr>
                <w:rFonts w:ascii="Times New Roman" w:hAnsi="Times New Roman"/>
              </w:rPr>
            </w:pPr>
            <w:r>
              <w:rPr>
                <w:rFonts w:ascii="Times New Roman" w:hAnsi="Times New Roman"/>
              </w:rPr>
              <w:t>140</w:t>
            </w:r>
          </w:p>
        </w:tc>
        <w:tc>
          <w:tcPr>
            <w:tcW w:w="739" w:type="dxa"/>
            <w:tcBorders>
              <w:top w:val="single" w:sz="4" w:space="0" w:color="auto"/>
              <w:left w:val="nil"/>
              <w:bottom w:val="single" w:sz="4" w:space="0" w:color="auto"/>
              <w:right w:val="single" w:sz="4" w:space="0" w:color="auto"/>
            </w:tcBorders>
            <w:shd w:val="clear" w:color="auto" w:fill="auto"/>
            <w:vAlign w:val="center"/>
          </w:tcPr>
          <w:p w:rsidR="003371A7" w:rsidRDefault="00541988" w:rsidP="00CC197C">
            <w:pPr>
              <w:spacing w:after="0" w:line="240" w:lineRule="auto"/>
              <w:rPr>
                <w:rFonts w:ascii="Times New Roman" w:hAnsi="Times New Roman"/>
              </w:rPr>
            </w:pPr>
            <w:r>
              <w:rPr>
                <w:rFonts w:ascii="Times New Roman" w:hAnsi="Times New Roman"/>
              </w:rPr>
              <w:t>145</w:t>
            </w:r>
          </w:p>
        </w:tc>
        <w:tc>
          <w:tcPr>
            <w:tcW w:w="739" w:type="dxa"/>
            <w:tcBorders>
              <w:top w:val="single" w:sz="4" w:space="0" w:color="auto"/>
              <w:left w:val="nil"/>
              <w:bottom w:val="single" w:sz="4" w:space="0" w:color="auto"/>
              <w:right w:val="single" w:sz="4" w:space="0" w:color="auto"/>
            </w:tcBorders>
            <w:shd w:val="clear" w:color="auto" w:fill="auto"/>
            <w:vAlign w:val="center"/>
          </w:tcPr>
          <w:p w:rsidR="003371A7" w:rsidRDefault="00541988" w:rsidP="00CC197C">
            <w:pPr>
              <w:spacing w:after="0" w:line="240" w:lineRule="auto"/>
              <w:rPr>
                <w:rFonts w:ascii="Times New Roman" w:hAnsi="Times New Roman"/>
              </w:rPr>
            </w:pPr>
            <w:r>
              <w:rPr>
                <w:rFonts w:ascii="Times New Roman" w:hAnsi="Times New Roman"/>
              </w:rPr>
              <w:t>150</w:t>
            </w:r>
          </w:p>
        </w:tc>
        <w:tc>
          <w:tcPr>
            <w:tcW w:w="739" w:type="dxa"/>
            <w:tcBorders>
              <w:top w:val="single" w:sz="4" w:space="0" w:color="auto"/>
              <w:left w:val="nil"/>
              <w:bottom w:val="single" w:sz="4" w:space="0" w:color="auto"/>
              <w:right w:val="single" w:sz="4" w:space="0" w:color="auto"/>
            </w:tcBorders>
            <w:shd w:val="clear" w:color="auto" w:fill="auto"/>
            <w:vAlign w:val="center"/>
          </w:tcPr>
          <w:p w:rsidR="003371A7" w:rsidRDefault="00541988" w:rsidP="00CC197C">
            <w:pPr>
              <w:spacing w:after="0" w:line="240" w:lineRule="auto"/>
              <w:rPr>
                <w:rFonts w:ascii="Times New Roman" w:hAnsi="Times New Roman"/>
              </w:rPr>
            </w:pPr>
            <w:r>
              <w:rPr>
                <w:rFonts w:ascii="Times New Roman" w:hAnsi="Times New Roman"/>
              </w:rPr>
              <w:t>155</w:t>
            </w:r>
          </w:p>
        </w:tc>
        <w:tc>
          <w:tcPr>
            <w:tcW w:w="1020" w:type="dxa"/>
            <w:tcBorders>
              <w:top w:val="single" w:sz="4" w:space="0" w:color="auto"/>
              <w:left w:val="nil"/>
              <w:bottom w:val="single" w:sz="4" w:space="0" w:color="auto"/>
              <w:right w:val="single" w:sz="4" w:space="0" w:color="auto"/>
            </w:tcBorders>
            <w:shd w:val="clear" w:color="auto" w:fill="auto"/>
            <w:vAlign w:val="center"/>
          </w:tcPr>
          <w:p w:rsidR="003371A7" w:rsidRDefault="00541988" w:rsidP="00CC197C">
            <w:pPr>
              <w:spacing w:after="0" w:line="240" w:lineRule="auto"/>
              <w:rPr>
                <w:rFonts w:ascii="Times New Roman" w:hAnsi="Times New Roman"/>
              </w:rPr>
            </w:pPr>
            <w:r>
              <w:rPr>
                <w:rFonts w:ascii="Times New Roman" w:hAnsi="Times New Roman"/>
              </w:rPr>
              <w:t>160</w:t>
            </w:r>
          </w:p>
        </w:tc>
      </w:tr>
    </w:tbl>
    <w:p w:rsidR="00FB3CDB" w:rsidRDefault="00FB3CDB" w:rsidP="00FB3CDB">
      <w:pPr>
        <w:rPr>
          <w:ins w:id="386" w:author="Windows Kullanıcısı" w:date="2019-02-20T17:42:00Z"/>
        </w:rPr>
      </w:pPr>
    </w:p>
    <w:p w:rsidR="009F0F21" w:rsidRDefault="009F0F21" w:rsidP="00FB3CDB">
      <w:pPr>
        <w:rPr>
          <w:ins w:id="387" w:author="Windows Kullanıcısı" w:date="2019-02-20T17:42:00Z"/>
        </w:rPr>
      </w:pPr>
    </w:p>
    <w:p w:rsidR="009F0F21" w:rsidRDefault="009F0F21" w:rsidP="00FB3CDB">
      <w:pPr>
        <w:rPr>
          <w:ins w:id="388" w:author="Windows Kullanıcısı" w:date="2019-02-20T17:42:00Z"/>
        </w:rPr>
      </w:pPr>
    </w:p>
    <w:p w:rsidR="009F0F21" w:rsidRDefault="009F0F21" w:rsidP="00FB3CDB">
      <w:pPr>
        <w:rPr>
          <w:ins w:id="389" w:author="Windows Kullanıcısı" w:date="2019-02-20T17:42:00Z"/>
        </w:rPr>
      </w:pPr>
    </w:p>
    <w:p w:rsidR="009F0F21" w:rsidRDefault="009F0F21" w:rsidP="00FB3CDB"/>
    <w:p w:rsidR="001A16D6" w:rsidRPr="005A5331" w:rsidRDefault="001A16D6" w:rsidP="001A16D6">
      <w:pPr>
        <w:rPr>
          <w:rFonts w:ascii="Times New Roman" w:hAnsi="Times New Roman"/>
          <w:b/>
          <w:szCs w:val="24"/>
        </w:rPr>
      </w:pPr>
      <w:r w:rsidRPr="005A5331">
        <w:rPr>
          <w:rFonts w:ascii="Times New Roman" w:hAnsi="Times New Roman"/>
          <w:b/>
          <w:szCs w:val="24"/>
        </w:rPr>
        <w:t>Eylemler</w:t>
      </w:r>
    </w:p>
    <w:tbl>
      <w:tblPr>
        <w:tblW w:w="5000" w:type="pct"/>
        <w:tblLayout w:type="fixed"/>
        <w:tblCellMar>
          <w:left w:w="70" w:type="dxa"/>
          <w:right w:w="70" w:type="dxa"/>
        </w:tblCellMar>
        <w:tblLook w:val="04A0" w:firstRow="1" w:lastRow="0" w:firstColumn="1" w:lastColumn="0" w:noHBand="0" w:noVBand="1"/>
      </w:tblPr>
      <w:tblGrid>
        <w:gridCol w:w="780"/>
        <w:gridCol w:w="4252"/>
        <w:gridCol w:w="2041"/>
        <w:gridCol w:w="2139"/>
      </w:tblGrid>
      <w:tr w:rsidR="001A16D6" w:rsidRPr="00A47F2F" w:rsidTr="007861FF">
        <w:trPr>
          <w:trHeight w:val="473"/>
          <w:tblHeader/>
        </w:trPr>
        <w:tc>
          <w:tcPr>
            <w:tcW w:w="42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16D6" w:rsidRPr="00A47F2F" w:rsidRDefault="001A16D6" w:rsidP="007861FF">
            <w:pPr>
              <w:spacing w:after="0" w:line="240" w:lineRule="auto"/>
              <w:jc w:val="center"/>
              <w:rPr>
                <w:b/>
                <w:bCs/>
                <w:color w:val="000000"/>
                <w:szCs w:val="24"/>
              </w:rPr>
            </w:pPr>
            <w:r>
              <w:rPr>
                <w:b/>
                <w:bCs/>
                <w:color w:val="000000"/>
                <w:szCs w:val="24"/>
              </w:rPr>
              <w:t>No</w:t>
            </w:r>
          </w:p>
        </w:tc>
        <w:tc>
          <w:tcPr>
            <w:tcW w:w="2308" w:type="pct"/>
            <w:tcBorders>
              <w:top w:val="single" w:sz="8" w:space="0" w:color="auto"/>
              <w:left w:val="nil"/>
              <w:bottom w:val="single" w:sz="8" w:space="0" w:color="auto"/>
              <w:right w:val="single" w:sz="8" w:space="0" w:color="auto"/>
            </w:tcBorders>
            <w:shd w:val="clear" w:color="auto" w:fill="auto"/>
            <w:noWrap/>
            <w:vAlign w:val="center"/>
            <w:hideMark/>
          </w:tcPr>
          <w:p w:rsidR="001A16D6" w:rsidRPr="00A47F2F" w:rsidRDefault="001A16D6" w:rsidP="007861FF">
            <w:pPr>
              <w:spacing w:after="0" w:line="240" w:lineRule="auto"/>
              <w:jc w:val="center"/>
              <w:rPr>
                <w:b/>
                <w:bCs/>
                <w:color w:val="000000"/>
                <w:szCs w:val="24"/>
              </w:rPr>
            </w:pPr>
            <w:r>
              <w:rPr>
                <w:b/>
                <w:bCs/>
                <w:color w:val="000000"/>
                <w:szCs w:val="24"/>
              </w:rPr>
              <w:t>Eylem İfadesi</w:t>
            </w:r>
          </w:p>
        </w:tc>
        <w:tc>
          <w:tcPr>
            <w:tcW w:w="1108" w:type="pct"/>
            <w:tcBorders>
              <w:top w:val="single" w:sz="8" w:space="0" w:color="auto"/>
              <w:left w:val="nil"/>
              <w:bottom w:val="single" w:sz="8" w:space="0" w:color="auto"/>
              <w:right w:val="single" w:sz="8" w:space="0" w:color="auto"/>
            </w:tcBorders>
            <w:shd w:val="clear" w:color="auto" w:fill="auto"/>
            <w:vAlign w:val="center"/>
          </w:tcPr>
          <w:p w:rsidR="001A16D6" w:rsidRPr="00A47F2F" w:rsidRDefault="001A16D6" w:rsidP="007861FF">
            <w:pPr>
              <w:spacing w:after="0" w:line="240" w:lineRule="auto"/>
              <w:jc w:val="center"/>
              <w:rPr>
                <w:b/>
                <w:bCs/>
                <w:color w:val="000000"/>
                <w:szCs w:val="24"/>
              </w:rPr>
            </w:pPr>
            <w:r>
              <w:rPr>
                <w:b/>
                <w:bCs/>
                <w:color w:val="000000"/>
                <w:szCs w:val="24"/>
              </w:rPr>
              <w:t>Eylem Sorumlusu</w:t>
            </w:r>
          </w:p>
        </w:tc>
        <w:tc>
          <w:tcPr>
            <w:tcW w:w="1161" w:type="pct"/>
            <w:tcBorders>
              <w:top w:val="single" w:sz="8" w:space="0" w:color="auto"/>
              <w:left w:val="nil"/>
              <w:bottom w:val="single" w:sz="8" w:space="0" w:color="auto"/>
              <w:right w:val="single" w:sz="8" w:space="0" w:color="auto"/>
            </w:tcBorders>
            <w:shd w:val="clear" w:color="auto" w:fill="auto"/>
            <w:vAlign w:val="center"/>
          </w:tcPr>
          <w:p w:rsidR="001A16D6" w:rsidRPr="00A47F2F" w:rsidRDefault="001A16D6" w:rsidP="007861FF">
            <w:pPr>
              <w:spacing w:after="0" w:line="240" w:lineRule="auto"/>
              <w:jc w:val="center"/>
              <w:rPr>
                <w:b/>
                <w:bCs/>
                <w:color w:val="000000"/>
                <w:szCs w:val="24"/>
              </w:rPr>
            </w:pPr>
            <w:r>
              <w:rPr>
                <w:b/>
                <w:bCs/>
                <w:color w:val="000000"/>
                <w:szCs w:val="24"/>
              </w:rPr>
              <w:t>Eylem Tarihi</w:t>
            </w:r>
          </w:p>
        </w:tc>
      </w:tr>
      <w:tr w:rsidR="001A16D6" w:rsidRPr="00A47F2F" w:rsidTr="007861FF">
        <w:trPr>
          <w:trHeight w:val="609"/>
        </w:trPr>
        <w:tc>
          <w:tcPr>
            <w:tcW w:w="423" w:type="pct"/>
            <w:tcBorders>
              <w:top w:val="nil"/>
              <w:left w:val="single" w:sz="8" w:space="0" w:color="auto"/>
              <w:bottom w:val="single" w:sz="8" w:space="0" w:color="auto"/>
              <w:right w:val="single" w:sz="8" w:space="0" w:color="auto"/>
            </w:tcBorders>
            <w:shd w:val="clear" w:color="auto" w:fill="auto"/>
            <w:noWrap/>
            <w:vAlign w:val="center"/>
            <w:hideMark/>
          </w:tcPr>
          <w:p w:rsidR="001A16D6" w:rsidRPr="00A47F2F" w:rsidRDefault="001A16D6" w:rsidP="007861FF">
            <w:pPr>
              <w:spacing w:after="0" w:line="240" w:lineRule="auto"/>
              <w:jc w:val="center"/>
              <w:rPr>
                <w:b/>
                <w:bCs/>
                <w:color w:val="000000"/>
                <w:szCs w:val="24"/>
              </w:rPr>
            </w:pPr>
            <w:r>
              <w:rPr>
                <w:b/>
                <w:bCs/>
                <w:color w:val="000000"/>
                <w:szCs w:val="24"/>
              </w:rPr>
              <w:t>2.1.1.</w:t>
            </w:r>
          </w:p>
        </w:tc>
        <w:tc>
          <w:tcPr>
            <w:tcW w:w="2308" w:type="pct"/>
            <w:tcBorders>
              <w:top w:val="nil"/>
              <w:left w:val="nil"/>
              <w:bottom w:val="single" w:sz="8" w:space="0" w:color="auto"/>
              <w:right w:val="single" w:sz="8" w:space="0" w:color="auto"/>
            </w:tcBorders>
            <w:shd w:val="clear" w:color="auto" w:fill="auto"/>
            <w:vAlign w:val="center"/>
          </w:tcPr>
          <w:p w:rsidR="001A16D6" w:rsidRPr="00FC41C4" w:rsidRDefault="001A16D6" w:rsidP="00132BE6">
            <w:pPr>
              <w:spacing w:after="0" w:line="240" w:lineRule="auto"/>
              <w:rPr>
                <w:rFonts w:ascii="Times New Roman" w:hAnsi="Times New Roman"/>
                <w:color w:val="000000"/>
                <w:szCs w:val="24"/>
              </w:rPr>
            </w:pPr>
            <w:r w:rsidRPr="00147E7B">
              <w:rPr>
                <w:rFonts w:ascii="Times New Roman" w:hAnsi="Times New Roman"/>
                <w:color w:val="000000"/>
                <w:szCs w:val="24"/>
              </w:rPr>
              <w:t>Okul sağlığı ve hijyen konularında öğrencilerin, ailelerin ve çalışanların bilinçlendirilmesine yönelik faaliyetler yapılacaktır. Okullarımızın bu konulara ilişkin değerlendirmelere (Beyaz Bayrak vb.) katılmaları desteklenecektir.</w:t>
            </w:r>
          </w:p>
        </w:tc>
        <w:tc>
          <w:tcPr>
            <w:tcW w:w="1108" w:type="pct"/>
            <w:tcBorders>
              <w:top w:val="nil"/>
              <w:left w:val="nil"/>
              <w:bottom w:val="single" w:sz="8" w:space="0" w:color="auto"/>
              <w:right w:val="single" w:sz="8" w:space="0" w:color="auto"/>
            </w:tcBorders>
            <w:shd w:val="clear" w:color="auto" w:fill="auto"/>
            <w:vAlign w:val="center"/>
          </w:tcPr>
          <w:p w:rsidR="001A16D6" w:rsidRDefault="001A16D6" w:rsidP="007861FF">
            <w:pPr>
              <w:spacing w:after="0" w:line="240" w:lineRule="auto"/>
              <w:jc w:val="center"/>
              <w:rPr>
                <w:rFonts w:ascii="Times New Roman" w:hAnsi="Times New Roman"/>
                <w:color w:val="000000"/>
                <w:szCs w:val="24"/>
              </w:rPr>
            </w:pPr>
            <w:r w:rsidRPr="00FC41C4">
              <w:rPr>
                <w:rFonts w:ascii="Times New Roman" w:hAnsi="Times New Roman"/>
                <w:color w:val="000000"/>
                <w:szCs w:val="24"/>
              </w:rPr>
              <w:t>Müdür Yardımcısı Okul Stratejik Plan Ekibi</w:t>
            </w:r>
          </w:p>
          <w:p w:rsidR="001A16D6" w:rsidRPr="00FC41C4" w:rsidRDefault="001A16D6" w:rsidP="007861FF">
            <w:pPr>
              <w:spacing w:after="0" w:line="240" w:lineRule="auto"/>
              <w:jc w:val="center"/>
              <w:rPr>
                <w:rFonts w:ascii="Times New Roman" w:hAnsi="Times New Roman"/>
                <w:color w:val="000000"/>
                <w:szCs w:val="24"/>
              </w:rPr>
            </w:pPr>
            <w:r>
              <w:rPr>
                <w:rFonts w:ascii="Times New Roman" w:hAnsi="Times New Roman"/>
                <w:color w:val="000000"/>
                <w:szCs w:val="24"/>
              </w:rPr>
              <w:t>Okul Öncesi Öğretmenleri</w:t>
            </w:r>
          </w:p>
        </w:tc>
        <w:tc>
          <w:tcPr>
            <w:tcW w:w="1161" w:type="pct"/>
            <w:tcBorders>
              <w:top w:val="nil"/>
              <w:left w:val="nil"/>
              <w:bottom w:val="single" w:sz="8" w:space="0" w:color="auto"/>
              <w:right w:val="single" w:sz="8" w:space="0" w:color="auto"/>
            </w:tcBorders>
            <w:shd w:val="clear" w:color="auto" w:fill="auto"/>
            <w:vAlign w:val="center"/>
          </w:tcPr>
          <w:p w:rsidR="001A16D6" w:rsidRPr="00FC41C4" w:rsidRDefault="001A16D6" w:rsidP="007861FF">
            <w:pPr>
              <w:spacing w:after="0" w:line="240" w:lineRule="auto"/>
              <w:jc w:val="both"/>
              <w:rPr>
                <w:rFonts w:ascii="Times New Roman" w:hAnsi="Times New Roman"/>
                <w:color w:val="000000"/>
                <w:szCs w:val="24"/>
              </w:rPr>
            </w:pPr>
            <w:r>
              <w:rPr>
                <w:rFonts w:ascii="Times New Roman" w:hAnsi="Times New Roman"/>
                <w:color w:val="000000"/>
                <w:szCs w:val="24"/>
              </w:rPr>
              <w:t>01 Eylül-01 Haziran</w:t>
            </w:r>
          </w:p>
        </w:tc>
      </w:tr>
      <w:tr w:rsidR="001A16D6" w:rsidRPr="00A47F2F" w:rsidTr="007861FF">
        <w:trPr>
          <w:trHeight w:val="609"/>
        </w:trPr>
        <w:tc>
          <w:tcPr>
            <w:tcW w:w="423" w:type="pct"/>
            <w:tcBorders>
              <w:top w:val="nil"/>
              <w:left w:val="single" w:sz="8" w:space="0" w:color="auto"/>
              <w:bottom w:val="single" w:sz="8" w:space="0" w:color="auto"/>
              <w:right w:val="single" w:sz="8" w:space="0" w:color="auto"/>
            </w:tcBorders>
            <w:shd w:val="clear" w:color="auto" w:fill="auto"/>
            <w:noWrap/>
            <w:vAlign w:val="center"/>
          </w:tcPr>
          <w:p w:rsidR="001A16D6" w:rsidRPr="00A47F2F" w:rsidRDefault="001A16D6" w:rsidP="007861FF">
            <w:pPr>
              <w:spacing w:after="0" w:line="240" w:lineRule="auto"/>
              <w:jc w:val="center"/>
              <w:rPr>
                <w:b/>
                <w:bCs/>
                <w:color w:val="000000"/>
                <w:szCs w:val="24"/>
              </w:rPr>
            </w:pPr>
            <w:r>
              <w:rPr>
                <w:b/>
                <w:bCs/>
                <w:color w:val="000000"/>
                <w:szCs w:val="24"/>
              </w:rPr>
              <w:t>2.1.</w:t>
            </w:r>
            <w:r w:rsidRPr="00A47F2F">
              <w:rPr>
                <w:b/>
                <w:bCs/>
                <w:color w:val="000000"/>
                <w:szCs w:val="24"/>
              </w:rPr>
              <w:t>2</w:t>
            </w:r>
          </w:p>
        </w:tc>
        <w:tc>
          <w:tcPr>
            <w:tcW w:w="2308" w:type="pct"/>
            <w:tcBorders>
              <w:top w:val="nil"/>
              <w:left w:val="nil"/>
              <w:bottom w:val="single" w:sz="8" w:space="0" w:color="auto"/>
              <w:right w:val="single" w:sz="8" w:space="0" w:color="auto"/>
            </w:tcBorders>
            <w:shd w:val="clear" w:color="auto" w:fill="auto"/>
            <w:vAlign w:val="center"/>
          </w:tcPr>
          <w:p w:rsidR="001A16D6" w:rsidRPr="00FC41C4" w:rsidRDefault="001A16D6" w:rsidP="00132BE6">
            <w:pPr>
              <w:spacing w:after="0" w:line="240" w:lineRule="auto"/>
              <w:rPr>
                <w:rFonts w:ascii="Times New Roman" w:hAnsi="Times New Roman"/>
                <w:szCs w:val="24"/>
              </w:rPr>
            </w:pPr>
            <w:r w:rsidRPr="00997DED">
              <w:rPr>
                <w:rFonts w:ascii="Times New Roman" w:hAnsi="Times New Roman"/>
                <w:szCs w:val="24"/>
              </w:rPr>
              <w:t>Okul güvenliği, çevreye duyarlılık, özel eğitime ihtiyaç duyan bireylere uygunluk gibi okullumuzun mekânsal kalitesinin yükseltilmesi amacıyla; yeterli sosyal donatılara sahip, yenilikçi öğrenme ortamları sunan, çağdaş ve çevreye duyarlı eğitim ortamları için mavi, yeşil vb. bayrak uygulamalarına başvurulacaktır.</w:t>
            </w:r>
          </w:p>
        </w:tc>
        <w:tc>
          <w:tcPr>
            <w:tcW w:w="1108" w:type="pct"/>
            <w:tcBorders>
              <w:top w:val="nil"/>
              <w:left w:val="nil"/>
              <w:bottom w:val="single" w:sz="8" w:space="0" w:color="auto"/>
              <w:right w:val="single" w:sz="8" w:space="0" w:color="auto"/>
            </w:tcBorders>
            <w:shd w:val="clear" w:color="auto" w:fill="auto"/>
            <w:vAlign w:val="center"/>
          </w:tcPr>
          <w:p w:rsidR="001A16D6" w:rsidRDefault="001A16D6" w:rsidP="007861FF">
            <w:pPr>
              <w:spacing w:after="0" w:line="240" w:lineRule="auto"/>
              <w:jc w:val="center"/>
              <w:rPr>
                <w:rFonts w:ascii="Times New Roman" w:hAnsi="Times New Roman"/>
                <w:color w:val="000000"/>
                <w:szCs w:val="24"/>
              </w:rPr>
            </w:pPr>
            <w:r w:rsidRPr="00FC41C4">
              <w:rPr>
                <w:rFonts w:ascii="Times New Roman" w:hAnsi="Times New Roman"/>
                <w:color w:val="000000"/>
                <w:szCs w:val="24"/>
              </w:rPr>
              <w:t>Müdür Yardımcısı</w:t>
            </w:r>
          </w:p>
          <w:p w:rsidR="001A16D6" w:rsidRPr="00FC41C4" w:rsidRDefault="001A16D6" w:rsidP="007861FF">
            <w:pPr>
              <w:spacing w:after="0" w:line="240" w:lineRule="auto"/>
              <w:jc w:val="center"/>
              <w:rPr>
                <w:rFonts w:ascii="Times New Roman" w:hAnsi="Times New Roman"/>
                <w:color w:val="000000"/>
                <w:szCs w:val="24"/>
              </w:rPr>
            </w:pPr>
            <w:r w:rsidRPr="00FC41C4">
              <w:rPr>
                <w:rFonts w:ascii="Times New Roman" w:hAnsi="Times New Roman"/>
                <w:color w:val="000000"/>
                <w:szCs w:val="24"/>
              </w:rPr>
              <w:t>Okul Stratejik Plan Ekibi</w:t>
            </w:r>
          </w:p>
        </w:tc>
        <w:tc>
          <w:tcPr>
            <w:tcW w:w="1161" w:type="pct"/>
            <w:tcBorders>
              <w:top w:val="nil"/>
              <w:left w:val="nil"/>
              <w:bottom w:val="single" w:sz="8" w:space="0" w:color="auto"/>
              <w:right w:val="single" w:sz="8" w:space="0" w:color="auto"/>
            </w:tcBorders>
            <w:shd w:val="clear" w:color="auto" w:fill="auto"/>
            <w:vAlign w:val="center"/>
          </w:tcPr>
          <w:p w:rsidR="001A16D6" w:rsidRPr="00FC41C4" w:rsidRDefault="001A16D6" w:rsidP="007861FF">
            <w:pPr>
              <w:spacing w:after="0" w:line="240" w:lineRule="auto"/>
              <w:jc w:val="center"/>
              <w:rPr>
                <w:rFonts w:ascii="Times New Roman" w:hAnsi="Times New Roman"/>
                <w:color w:val="000000"/>
                <w:szCs w:val="24"/>
              </w:rPr>
            </w:pPr>
            <w:r>
              <w:rPr>
                <w:rFonts w:ascii="Times New Roman" w:hAnsi="Times New Roman"/>
                <w:color w:val="000000"/>
                <w:szCs w:val="24"/>
              </w:rPr>
              <w:t>Uygulama Başvuru Tarihleri</w:t>
            </w:r>
          </w:p>
        </w:tc>
      </w:tr>
      <w:tr w:rsidR="001A16D6" w:rsidRPr="00A47F2F" w:rsidTr="007861FF">
        <w:trPr>
          <w:trHeight w:val="609"/>
        </w:trPr>
        <w:tc>
          <w:tcPr>
            <w:tcW w:w="423" w:type="pct"/>
            <w:tcBorders>
              <w:top w:val="nil"/>
              <w:left w:val="single" w:sz="8" w:space="0" w:color="auto"/>
              <w:bottom w:val="single" w:sz="8" w:space="0" w:color="auto"/>
              <w:right w:val="single" w:sz="8" w:space="0" w:color="auto"/>
            </w:tcBorders>
            <w:shd w:val="clear" w:color="auto" w:fill="auto"/>
            <w:noWrap/>
            <w:vAlign w:val="center"/>
          </w:tcPr>
          <w:p w:rsidR="001A16D6" w:rsidRPr="00A47F2F" w:rsidRDefault="001A16D6" w:rsidP="007861FF">
            <w:pPr>
              <w:spacing w:after="0" w:line="240" w:lineRule="auto"/>
              <w:jc w:val="center"/>
              <w:rPr>
                <w:b/>
                <w:bCs/>
                <w:color w:val="000000"/>
                <w:szCs w:val="24"/>
              </w:rPr>
            </w:pPr>
            <w:r>
              <w:rPr>
                <w:b/>
                <w:bCs/>
                <w:color w:val="000000"/>
                <w:szCs w:val="24"/>
              </w:rPr>
              <w:t>2.1.</w:t>
            </w:r>
            <w:r w:rsidRPr="00A47F2F">
              <w:rPr>
                <w:b/>
                <w:bCs/>
                <w:color w:val="000000"/>
                <w:szCs w:val="24"/>
              </w:rPr>
              <w:t>3</w:t>
            </w:r>
          </w:p>
        </w:tc>
        <w:tc>
          <w:tcPr>
            <w:tcW w:w="2308" w:type="pct"/>
            <w:tcBorders>
              <w:top w:val="nil"/>
              <w:left w:val="nil"/>
              <w:bottom w:val="single" w:sz="8" w:space="0" w:color="auto"/>
              <w:right w:val="single" w:sz="8" w:space="0" w:color="auto"/>
            </w:tcBorders>
            <w:shd w:val="clear" w:color="auto" w:fill="auto"/>
            <w:vAlign w:val="center"/>
          </w:tcPr>
          <w:p w:rsidR="001A16D6" w:rsidRPr="00FC41C4" w:rsidRDefault="001A16D6" w:rsidP="00132BE6">
            <w:pPr>
              <w:spacing w:after="0" w:line="240" w:lineRule="auto"/>
              <w:rPr>
                <w:rFonts w:ascii="Times New Roman" w:hAnsi="Times New Roman"/>
                <w:szCs w:val="24"/>
              </w:rPr>
            </w:pPr>
            <w:r w:rsidRPr="00135AAB">
              <w:rPr>
                <w:rFonts w:ascii="Times New Roman" w:hAnsi="Times New Roman"/>
              </w:rPr>
              <w:t xml:space="preserve">Okulumuzda, hijyen, dengeli ve düzenli beslenme, enerji verimliliği, konfor şartları ile maddi ve doğal kaynakların tasarrufu gibi öncelikler dikkate </w:t>
            </w:r>
            <w:r w:rsidRPr="00135AAB">
              <w:rPr>
                <w:rFonts w:ascii="Times New Roman" w:hAnsi="Times New Roman"/>
              </w:rPr>
              <w:lastRenderedPageBreak/>
              <w:t>alınacaktır.</w:t>
            </w:r>
          </w:p>
        </w:tc>
        <w:tc>
          <w:tcPr>
            <w:tcW w:w="1108" w:type="pct"/>
            <w:tcBorders>
              <w:top w:val="nil"/>
              <w:left w:val="nil"/>
              <w:bottom w:val="single" w:sz="8" w:space="0" w:color="auto"/>
              <w:right w:val="single" w:sz="8" w:space="0" w:color="auto"/>
            </w:tcBorders>
            <w:shd w:val="clear" w:color="auto" w:fill="auto"/>
            <w:vAlign w:val="center"/>
          </w:tcPr>
          <w:p w:rsidR="001A16D6" w:rsidRDefault="001A16D6" w:rsidP="007861FF">
            <w:pPr>
              <w:spacing w:after="0" w:line="240" w:lineRule="auto"/>
              <w:jc w:val="center"/>
              <w:rPr>
                <w:rFonts w:ascii="Times New Roman" w:hAnsi="Times New Roman"/>
                <w:color w:val="000000"/>
                <w:szCs w:val="24"/>
              </w:rPr>
            </w:pPr>
            <w:r>
              <w:rPr>
                <w:rFonts w:ascii="Times New Roman" w:hAnsi="Times New Roman"/>
                <w:color w:val="000000"/>
                <w:szCs w:val="24"/>
              </w:rPr>
              <w:lastRenderedPageBreak/>
              <w:t>Müdür Yardımcısı</w:t>
            </w:r>
          </w:p>
          <w:p w:rsidR="001A16D6" w:rsidRPr="00FC41C4" w:rsidRDefault="001A16D6" w:rsidP="007861FF">
            <w:pPr>
              <w:spacing w:after="0" w:line="240" w:lineRule="auto"/>
              <w:jc w:val="center"/>
              <w:rPr>
                <w:rFonts w:ascii="Times New Roman" w:hAnsi="Times New Roman"/>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1A16D6" w:rsidRPr="00FC41C4" w:rsidRDefault="001A16D6" w:rsidP="007861FF">
            <w:pPr>
              <w:spacing w:after="0" w:line="240" w:lineRule="auto"/>
              <w:rPr>
                <w:rFonts w:ascii="Times New Roman" w:hAnsi="Times New Roman"/>
                <w:color w:val="000000"/>
                <w:szCs w:val="24"/>
              </w:rPr>
            </w:pPr>
            <w:r w:rsidRPr="00DD1C60">
              <w:rPr>
                <w:rFonts w:ascii="Times New Roman" w:hAnsi="Times New Roman"/>
                <w:color w:val="000000"/>
                <w:szCs w:val="24"/>
              </w:rPr>
              <w:t>01 Eylül-01 Haziran</w:t>
            </w:r>
          </w:p>
        </w:tc>
      </w:tr>
      <w:tr w:rsidR="003334A9" w:rsidRPr="00A47F2F" w:rsidTr="007861FF">
        <w:trPr>
          <w:trHeight w:val="609"/>
        </w:trPr>
        <w:tc>
          <w:tcPr>
            <w:tcW w:w="423" w:type="pct"/>
            <w:tcBorders>
              <w:top w:val="nil"/>
              <w:left w:val="single" w:sz="8" w:space="0" w:color="auto"/>
              <w:bottom w:val="single" w:sz="4" w:space="0" w:color="auto"/>
              <w:right w:val="single" w:sz="8" w:space="0" w:color="auto"/>
            </w:tcBorders>
            <w:shd w:val="clear" w:color="auto" w:fill="auto"/>
            <w:noWrap/>
            <w:vAlign w:val="center"/>
          </w:tcPr>
          <w:p w:rsidR="003334A9" w:rsidRPr="00A47F2F" w:rsidRDefault="003334A9" w:rsidP="003334A9">
            <w:pPr>
              <w:spacing w:after="0" w:line="240" w:lineRule="auto"/>
              <w:jc w:val="center"/>
              <w:rPr>
                <w:b/>
                <w:bCs/>
                <w:color w:val="000000"/>
                <w:szCs w:val="24"/>
              </w:rPr>
            </w:pPr>
            <w:r>
              <w:rPr>
                <w:b/>
                <w:bCs/>
                <w:color w:val="000000"/>
                <w:szCs w:val="24"/>
              </w:rPr>
              <w:t>2.1.</w:t>
            </w:r>
            <w:r w:rsidRPr="00A47F2F">
              <w:rPr>
                <w:b/>
                <w:bCs/>
                <w:color w:val="000000"/>
                <w:szCs w:val="24"/>
              </w:rPr>
              <w:t>4</w:t>
            </w:r>
          </w:p>
        </w:tc>
        <w:tc>
          <w:tcPr>
            <w:tcW w:w="2308" w:type="pct"/>
            <w:tcBorders>
              <w:top w:val="nil"/>
              <w:left w:val="nil"/>
              <w:bottom w:val="single" w:sz="4" w:space="0" w:color="auto"/>
              <w:right w:val="single" w:sz="8" w:space="0" w:color="auto"/>
            </w:tcBorders>
            <w:shd w:val="clear" w:color="auto" w:fill="auto"/>
            <w:vAlign w:val="center"/>
          </w:tcPr>
          <w:p w:rsidR="003334A9" w:rsidRPr="00B30D58" w:rsidRDefault="003334A9" w:rsidP="003334A9">
            <w:pPr>
              <w:spacing w:after="0" w:line="240" w:lineRule="auto"/>
              <w:rPr>
                <w:rFonts w:ascii="Times New Roman" w:hAnsi="Times New Roman"/>
                <w:szCs w:val="24"/>
              </w:rPr>
            </w:pPr>
            <w:r>
              <w:rPr>
                <w:rFonts w:ascii="Times New Roman" w:hAnsi="Times New Roman"/>
              </w:rPr>
              <w:t>Beslenme dostu okul projesi kapsamında okul çalışan personelleri, veliler ve öğrencilere gerekli çalışmalar ve yönlendirmeler yapılacaktır.</w:t>
            </w:r>
          </w:p>
        </w:tc>
        <w:tc>
          <w:tcPr>
            <w:tcW w:w="1108" w:type="pct"/>
            <w:tcBorders>
              <w:top w:val="nil"/>
              <w:left w:val="nil"/>
              <w:bottom w:val="single" w:sz="4" w:space="0" w:color="auto"/>
              <w:right w:val="single" w:sz="8" w:space="0" w:color="auto"/>
            </w:tcBorders>
            <w:shd w:val="clear" w:color="auto" w:fill="auto"/>
            <w:vAlign w:val="center"/>
          </w:tcPr>
          <w:p w:rsidR="003334A9" w:rsidRDefault="003334A9" w:rsidP="003334A9">
            <w:pPr>
              <w:spacing w:after="0" w:line="240" w:lineRule="auto"/>
              <w:jc w:val="center"/>
              <w:rPr>
                <w:rFonts w:ascii="Times New Roman" w:hAnsi="Times New Roman"/>
                <w:color w:val="000000"/>
                <w:szCs w:val="24"/>
              </w:rPr>
            </w:pPr>
            <w:r>
              <w:rPr>
                <w:rFonts w:ascii="Times New Roman" w:hAnsi="Times New Roman"/>
                <w:color w:val="000000"/>
                <w:szCs w:val="24"/>
              </w:rPr>
              <w:t>Müdür Yardımcısı</w:t>
            </w:r>
          </w:p>
          <w:p w:rsidR="003334A9" w:rsidRPr="00FC41C4" w:rsidRDefault="003334A9" w:rsidP="003334A9">
            <w:pPr>
              <w:spacing w:after="0" w:line="240" w:lineRule="auto"/>
              <w:jc w:val="center"/>
              <w:rPr>
                <w:rFonts w:ascii="Times New Roman" w:hAnsi="Times New Roman"/>
                <w:color w:val="000000"/>
                <w:szCs w:val="24"/>
              </w:rPr>
            </w:pPr>
            <w:r w:rsidRPr="00A92E17">
              <w:rPr>
                <w:rFonts w:ascii="Times New Roman" w:hAnsi="Times New Roman"/>
                <w:color w:val="000000"/>
                <w:szCs w:val="24"/>
              </w:rPr>
              <w:t>Okul Öncesi Öğretmenleri</w:t>
            </w:r>
          </w:p>
        </w:tc>
        <w:tc>
          <w:tcPr>
            <w:tcW w:w="1161" w:type="pct"/>
            <w:tcBorders>
              <w:top w:val="nil"/>
              <w:left w:val="nil"/>
              <w:bottom w:val="single" w:sz="4" w:space="0" w:color="auto"/>
              <w:right w:val="single" w:sz="8" w:space="0" w:color="auto"/>
            </w:tcBorders>
            <w:shd w:val="clear" w:color="auto" w:fill="auto"/>
            <w:vAlign w:val="center"/>
          </w:tcPr>
          <w:p w:rsidR="003334A9" w:rsidRPr="00FC41C4" w:rsidRDefault="003334A9" w:rsidP="003334A9">
            <w:pPr>
              <w:spacing w:after="0" w:line="240" w:lineRule="auto"/>
              <w:rPr>
                <w:rFonts w:ascii="Times New Roman" w:hAnsi="Times New Roman"/>
                <w:color w:val="000000"/>
                <w:szCs w:val="24"/>
              </w:rPr>
            </w:pPr>
            <w:r>
              <w:rPr>
                <w:rFonts w:ascii="Times New Roman" w:hAnsi="Times New Roman"/>
                <w:color w:val="000000"/>
                <w:szCs w:val="24"/>
              </w:rPr>
              <w:t>01 Ekim</w:t>
            </w:r>
            <w:r w:rsidRPr="00DD1C60">
              <w:rPr>
                <w:rFonts w:ascii="Times New Roman" w:hAnsi="Times New Roman"/>
                <w:color w:val="000000"/>
                <w:szCs w:val="24"/>
              </w:rPr>
              <w:t>-01 Haziran</w:t>
            </w:r>
          </w:p>
        </w:tc>
      </w:tr>
      <w:tr w:rsidR="003334A9" w:rsidRPr="00A47F2F" w:rsidTr="007861FF">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34A9" w:rsidRPr="00A47F2F" w:rsidRDefault="003334A9" w:rsidP="003334A9">
            <w:pPr>
              <w:spacing w:after="0" w:line="240" w:lineRule="auto"/>
              <w:jc w:val="center"/>
              <w:rPr>
                <w:b/>
                <w:bCs/>
                <w:color w:val="000000"/>
                <w:szCs w:val="24"/>
              </w:rPr>
            </w:pPr>
            <w:r>
              <w:rPr>
                <w:b/>
                <w:bCs/>
                <w:color w:val="000000"/>
                <w:szCs w:val="24"/>
              </w:rPr>
              <w:t>2.1.</w:t>
            </w:r>
            <w:r w:rsidRPr="00A47F2F">
              <w:rPr>
                <w:b/>
                <w:bCs/>
                <w:color w:val="000000"/>
                <w:szCs w:val="24"/>
              </w:rPr>
              <w:t>5</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center"/>
          </w:tcPr>
          <w:p w:rsidR="003334A9" w:rsidRPr="00B30D58" w:rsidRDefault="003334A9" w:rsidP="003334A9">
            <w:pPr>
              <w:spacing w:after="0" w:line="240" w:lineRule="auto"/>
              <w:rPr>
                <w:rFonts w:ascii="Times New Roman" w:hAnsi="Times New Roman"/>
                <w:szCs w:val="24"/>
              </w:rPr>
            </w:pPr>
            <w:r w:rsidRPr="00054C81">
              <w:rPr>
                <w:rFonts w:ascii="Times New Roman" w:hAnsi="Times New Roman"/>
              </w:rPr>
              <w:t>Sene başı öğretmenler kurulu toplantısında belirli gün ve haftalar kapsamında gerçekleştirilecek olan etkinliklerin planlaması yapılacaktır.</w:t>
            </w:r>
          </w:p>
        </w:tc>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3334A9" w:rsidRDefault="003334A9" w:rsidP="003334A9">
            <w:pPr>
              <w:spacing w:after="0" w:line="240" w:lineRule="auto"/>
              <w:jc w:val="center"/>
              <w:rPr>
                <w:rFonts w:ascii="Times New Roman" w:hAnsi="Times New Roman"/>
                <w:color w:val="000000"/>
                <w:szCs w:val="24"/>
              </w:rPr>
            </w:pPr>
            <w:r>
              <w:rPr>
                <w:rFonts w:ascii="Times New Roman" w:hAnsi="Times New Roman"/>
                <w:color w:val="000000"/>
                <w:szCs w:val="24"/>
              </w:rPr>
              <w:t>Okul Müdürü</w:t>
            </w:r>
          </w:p>
          <w:p w:rsidR="003334A9" w:rsidRPr="00A47F2F" w:rsidRDefault="003334A9" w:rsidP="003334A9">
            <w:pPr>
              <w:spacing w:after="0" w:line="240" w:lineRule="auto"/>
              <w:jc w:val="center"/>
              <w:rPr>
                <w:color w:val="000000"/>
                <w:szCs w:val="24"/>
              </w:rPr>
            </w:pPr>
            <w:r w:rsidRPr="00A92E17">
              <w:rPr>
                <w:rFonts w:ascii="Times New Roman" w:hAnsi="Times New Roman"/>
                <w:color w:val="000000"/>
                <w:szCs w:val="24"/>
              </w:rPr>
              <w:t>Okul Öncesi Öğretmenleri</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3334A9" w:rsidRPr="002A6790" w:rsidRDefault="003334A9" w:rsidP="003334A9">
            <w:pPr>
              <w:spacing w:after="0" w:line="240" w:lineRule="auto"/>
              <w:rPr>
                <w:rFonts w:ascii="Times New Roman" w:hAnsi="Times New Roman"/>
                <w:color w:val="000000"/>
                <w:szCs w:val="24"/>
              </w:rPr>
            </w:pPr>
            <w:r>
              <w:rPr>
                <w:rFonts w:ascii="Times New Roman" w:hAnsi="Times New Roman"/>
                <w:color w:val="000000"/>
                <w:szCs w:val="24"/>
              </w:rPr>
              <w:t>Eylül ayının 3.haftası</w:t>
            </w:r>
          </w:p>
        </w:tc>
      </w:tr>
      <w:tr w:rsidR="003334A9" w:rsidRPr="00A47F2F" w:rsidTr="007861FF">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34A9" w:rsidRPr="00A47F2F" w:rsidRDefault="003334A9" w:rsidP="003334A9">
            <w:pPr>
              <w:spacing w:after="0" w:line="240" w:lineRule="auto"/>
              <w:jc w:val="center"/>
              <w:rPr>
                <w:b/>
                <w:bCs/>
                <w:color w:val="000000"/>
                <w:szCs w:val="24"/>
              </w:rPr>
            </w:pPr>
            <w:r>
              <w:rPr>
                <w:b/>
                <w:bCs/>
                <w:color w:val="000000"/>
                <w:szCs w:val="24"/>
              </w:rPr>
              <w:t>2.1.</w:t>
            </w:r>
            <w:r w:rsidRPr="00A47F2F">
              <w:rPr>
                <w:b/>
                <w:bCs/>
                <w:color w:val="000000"/>
                <w:szCs w:val="24"/>
              </w:rPr>
              <w:t>6</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center"/>
          </w:tcPr>
          <w:p w:rsidR="003334A9" w:rsidRPr="00B30D58" w:rsidRDefault="003334A9" w:rsidP="003334A9">
            <w:pPr>
              <w:spacing w:after="0" w:line="240" w:lineRule="auto"/>
              <w:rPr>
                <w:rFonts w:ascii="Times New Roman" w:hAnsi="Times New Roman"/>
                <w:szCs w:val="24"/>
                <w:highlight w:val="green"/>
              </w:rPr>
            </w:pPr>
            <w:r w:rsidRPr="00BB6A67">
              <w:rPr>
                <w:rFonts w:ascii="Times New Roman" w:hAnsi="Times New Roman"/>
                <w:szCs w:val="24"/>
              </w:rPr>
              <w:t>Değerler eğitimi öğretmenlerimiz ve öğrencilerimiz ile işbirliği içerisinde projeler kapsamında yapılıp değerlendirilecektir.</w:t>
            </w:r>
          </w:p>
        </w:tc>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3334A9" w:rsidRPr="00A47F2F" w:rsidRDefault="003334A9" w:rsidP="003334A9">
            <w:pPr>
              <w:spacing w:after="0" w:line="240" w:lineRule="auto"/>
              <w:jc w:val="center"/>
              <w:rPr>
                <w:color w:val="000000"/>
                <w:szCs w:val="24"/>
              </w:rPr>
            </w:pPr>
            <w:r>
              <w:rPr>
                <w:rFonts w:ascii="Times New Roman" w:hAnsi="Times New Roman"/>
                <w:color w:val="000000"/>
                <w:szCs w:val="24"/>
              </w:rPr>
              <w:t>Okul Öncesi Öğretmenleri</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3334A9" w:rsidRPr="00FC41C4" w:rsidRDefault="003334A9" w:rsidP="003334A9">
            <w:pPr>
              <w:spacing w:after="0" w:line="240" w:lineRule="auto"/>
              <w:rPr>
                <w:rFonts w:ascii="Times New Roman" w:hAnsi="Times New Roman"/>
                <w:color w:val="000000"/>
                <w:szCs w:val="24"/>
              </w:rPr>
            </w:pPr>
            <w:r w:rsidRPr="00DD1C60">
              <w:rPr>
                <w:rFonts w:ascii="Times New Roman" w:hAnsi="Times New Roman"/>
                <w:color w:val="000000"/>
                <w:szCs w:val="24"/>
              </w:rPr>
              <w:t>01 Eylül-01 Haziran</w:t>
            </w:r>
          </w:p>
        </w:tc>
      </w:tr>
      <w:tr w:rsidR="003334A9" w:rsidRPr="00A47F2F" w:rsidTr="003334A9">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34A9" w:rsidRDefault="003334A9" w:rsidP="003334A9">
            <w:pPr>
              <w:spacing w:after="0" w:line="240" w:lineRule="auto"/>
              <w:jc w:val="center"/>
              <w:rPr>
                <w:b/>
                <w:bCs/>
                <w:color w:val="000000"/>
                <w:szCs w:val="24"/>
              </w:rPr>
            </w:pPr>
            <w:r>
              <w:rPr>
                <w:b/>
                <w:bCs/>
                <w:color w:val="000000"/>
                <w:szCs w:val="24"/>
              </w:rPr>
              <w:t>2.1.7</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center"/>
          </w:tcPr>
          <w:p w:rsidR="003334A9" w:rsidRPr="00BB6A67" w:rsidRDefault="003334A9" w:rsidP="003334A9">
            <w:pPr>
              <w:spacing w:after="0" w:line="240" w:lineRule="auto"/>
              <w:rPr>
                <w:rFonts w:ascii="Times New Roman" w:hAnsi="Times New Roman"/>
                <w:szCs w:val="24"/>
              </w:rPr>
            </w:pPr>
            <w:r w:rsidRPr="006F070D">
              <w:rPr>
                <w:rFonts w:ascii="Times New Roman" w:hAnsi="Times New Roman"/>
              </w:rPr>
              <w:t>Eğitimin daha kalıcı ve ulaşılabilir olması amacıyla düzenlenen gezilerin çeşitliliği artırılarak her sene farklı tür ve alanlara geziler yapılacaktır.</w:t>
            </w:r>
          </w:p>
        </w:tc>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1C56AA" w:rsidRDefault="001C56AA" w:rsidP="001C56AA">
            <w:pPr>
              <w:spacing w:after="0" w:line="240" w:lineRule="auto"/>
              <w:jc w:val="center"/>
              <w:rPr>
                <w:rFonts w:ascii="Times New Roman" w:hAnsi="Times New Roman"/>
                <w:color w:val="000000"/>
                <w:szCs w:val="24"/>
              </w:rPr>
            </w:pPr>
            <w:r>
              <w:rPr>
                <w:rFonts w:ascii="Times New Roman" w:hAnsi="Times New Roman"/>
                <w:color w:val="000000"/>
                <w:szCs w:val="24"/>
              </w:rPr>
              <w:t>Müdür Yardımcısı</w:t>
            </w:r>
          </w:p>
          <w:p w:rsidR="003334A9" w:rsidRDefault="001C56AA" w:rsidP="001C56AA">
            <w:pPr>
              <w:spacing w:after="0" w:line="240" w:lineRule="auto"/>
              <w:jc w:val="center"/>
              <w:rPr>
                <w:rFonts w:ascii="Times New Roman" w:hAnsi="Times New Roman"/>
                <w:color w:val="000000"/>
                <w:szCs w:val="24"/>
              </w:rPr>
            </w:pPr>
            <w:r w:rsidRPr="00A92E17">
              <w:rPr>
                <w:rFonts w:ascii="Times New Roman" w:hAnsi="Times New Roman"/>
                <w:color w:val="000000"/>
                <w:szCs w:val="24"/>
              </w:rPr>
              <w:t>Okul Öncesi Öğretmenleri</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3334A9" w:rsidRPr="00A47F2F" w:rsidRDefault="001C56AA" w:rsidP="003334A9">
            <w:pPr>
              <w:spacing w:after="0" w:line="240" w:lineRule="auto"/>
              <w:jc w:val="both"/>
              <w:rPr>
                <w:color w:val="000000"/>
                <w:szCs w:val="24"/>
              </w:rPr>
            </w:pPr>
            <w:r>
              <w:rPr>
                <w:rFonts w:ascii="Times New Roman" w:hAnsi="Times New Roman"/>
                <w:color w:val="000000"/>
                <w:szCs w:val="24"/>
              </w:rPr>
              <w:t>01 Ekim</w:t>
            </w:r>
            <w:r w:rsidRPr="00DD1C60">
              <w:rPr>
                <w:rFonts w:ascii="Times New Roman" w:hAnsi="Times New Roman"/>
                <w:color w:val="000000"/>
                <w:szCs w:val="24"/>
              </w:rPr>
              <w:t>-01 Haziran</w:t>
            </w:r>
          </w:p>
        </w:tc>
      </w:tr>
      <w:tr w:rsidR="00C91D1F" w:rsidRPr="00A47F2F" w:rsidTr="003334A9">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1D1F" w:rsidRDefault="00C91D1F" w:rsidP="00C91D1F">
            <w:pPr>
              <w:spacing w:after="0" w:line="240" w:lineRule="auto"/>
              <w:jc w:val="center"/>
              <w:rPr>
                <w:b/>
                <w:bCs/>
                <w:color w:val="000000"/>
                <w:szCs w:val="24"/>
              </w:rPr>
            </w:pPr>
          </w:p>
          <w:p w:rsidR="00C91D1F" w:rsidRDefault="00C91D1F" w:rsidP="00C91D1F">
            <w:pPr>
              <w:spacing w:after="0" w:line="240" w:lineRule="auto"/>
              <w:jc w:val="center"/>
              <w:rPr>
                <w:b/>
                <w:bCs/>
                <w:color w:val="000000"/>
                <w:szCs w:val="24"/>
              </w:rPr>
            </w:pPr>
          </w:p>
          <w:p w:rsidR="00C91D1F" w:rsidRDefault="00C91D1F" w:rsidP="00C91D1F">
            <w:pPr>
              <w:spacing w:after="0" w:line="240" w:lineRule="auto"/>
              <w:jc w:val="center"/>
              <w:rPr>
                <w:b/>
                <w:bCs/>
                <w:color w:val="000000"/>
                <w:szCs w:val="24"/>
              </w:rPr>
            </w:pPr>
            <w:r>
              <w:rPr>
                <w:b/>
                <w:bCs/>
                <w:color w:val="000000"/>
                <w:szCs w:val="24"/>
              </w:rPr>
              <w:t>2.1.8</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center"/>
          </w:tcPr>
          <w:p w:rsidR="00C91D1F" w:rsidDel="005504C1" w:rsidRDefault="00C91D1F" w:rsidP="00C91D1F">
            <w:pPr>
              <w:spacing w:after="0" w:line="240" w:lineRule="auto"/>
              <w:rPr>
                <w:del w:id="390" w:author="Windows Kullanıcısı" w:date="2019-02-21T10:35:00Z"/>
                <w:rFonts w:ascii="Times New Roman" w:hAnsi="Times New Roman"/>
              </w:rPr>
            </w:pPr>
          </w:p>
          <w:p w:rsidR="00C91D1F" w:rsidDel="005504C1" w:rsidRDefault="00C91D1F" w:rsidP="00C91D1F">
            <w:pPr>
              <w:spacing w:after="0" w:line="240" w:lineRule="auto"/>
              <w:rPr>
                <w:del w:id="391" w:author="Windows Kullanıcısı" w:date="2019-02-21T10:35:00Z"/>
                <w:rFonts w:ascii="Times New Roman" w:hAnsi="Times New Roman"/>
              </w:rPr>
            </w:pPr>
          </w:p>
          <w:p w:rsidR="00C91D1F" w:rsidRPr="006F070D" w:rsidRDefault="00C91D1F" w:rsidP="00C91D1F">
            <w:pPr>
              <w:spacing w:after="0" w:line="240" w:lineRule="auto"/>
              <w:rPr>
                <w:rFonts w:ascii="Times New Roman" w:hAnsi="Times New Roman"/>
              </w:rPr>
            </w:pPr>
            <w:r w:rsidRPr="00F953AD">
              <w:rPr>
                <w:rFonts w:ascii="Times New Roman" w:hAnsi="Times New Roman"/>
              </w:rPr>
              <w:t>Bütün yaş gruplarında sosyal, sanatsal, kültürel ve sportif faaliyetlerin sayısı, çeşidi ve öğrencilerin söz konusu faaliyetlere katılım oranı artırılacak, gerçekleştirilecek faaliyetlerin takip edilebilmesine imkân sağlanacaktır.</w:t>
            </w:r>
          </w:p>
        </w:tc>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C91D1F" w:rsidRDefault="00C91D1F" w:rsidP="00C91D1F">
            <w:pPr>
              <w:spacing w:after="0" w:line="240" w:lineRule="auto"/>
              <w:jc w:val="center"/>
              <w:rPr>
                <w:rFonts w:ascii="Times New Roman" w:hAnsi="Times New Roman"/>
                <w:color w:val="000000"/>
                <w:szCs w:val="24"/>
              </w:rPr>
            </w:pPr>
          </w:p>
          <w:p w:rsidR="00C91D1F" w:rsidRDefault="00C91D1F" w:rsidP="00C91D1F">
            <w:pPr>
              <w:spacing w:after="0" w:line="240" w:lineRule="auto"/>
              <w:jc w:val="center"/>
              <w:rPr>
                <w:rFonts w:ascii="Times New Roman" w:hAnsi="Times New Roman"/>
                <w:color w:val="000000"/>
                <w:szCs w:val="24"/>
              </w:rPr>
            </w:pPr>
          </w:p>
          <w:p w:rsidR="00C91D1F" w:rsidRDefault="00C91D1F" w:rsidP="00C91D1F">
            <w:pPr>
              <w:spacing w:after="0" w:line="240" w:lineRule="auto"/>
              <w:jc w:val="center"/>
              <w:rPr>
                <w:rFonts w:ascii="Times New Roman" w:hAnsi="Times New Roman"/>
                <w:color w:val="000000"/>
                <w:szCs w:val="24"/>
              </w:rPr>
            </w:pPr>
          </w:p>
          <w:p w:rsidR="00C91D1F" w:rsidRDefault="00C91D1F" w:rsidP="00C91D1F">
            <w:pPr>
              <w:spacing w:after="0" w:line="240" w:lineRule="auto"/>
              <w:jc w:val="center"/>
              <w:rPr>
                <w:rFonts w:ascii="Times New Roman" w:hAnsi="Times New Roman"/>
                <w:color w:val="000000"/>
                <w:szCs w:val="24"/>
              </w:rPr>
            </w:pPr>
            <w:r>
              <w:rPr>
                <w:rFonts w:ascii="Times New Roman" w:hAnsi="Times New Roman"/>
                <w:color w:val="000000"/>
                <w:szCs w:val="24"/>
              </w:rPr>
              <w:t>Müdür Yardımcısı</w:t>
            </w:r>
          </w:p>
          <w:p w:rsidR="00C91D1F" w:rsidRDefault="00C91D1F" w:rsidP="00C91D1F">
            <w:pPr>
              <w:spacing w:after="0" w:line="240" w:lineRule="auto"/>
              <w:jc w:val="center"/>
              <w:rPr>
                <w:rFonts w:ascii="Times New Roman" w:hAnsi="Times New Roman"/>
                <w:color w:val="000000"/>
                <w:szCs w:val="24"/>
              </w:rPr>
            </w:pPr>
            <w:r w:rsidRPr="00A92E17">
              <w:rPr>
                <w:rFonts w:ascii="Times New Roman" w:hAnsi="Times New Roman"/>
                <w:color w:val="000000"/>
                <w:szCs w:val="24"/>
              </w:rPr>
              <w:t>Okul Öncesi Öğretmenleri</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C91D1F" w:rsidRDefault="00C91D1F" w:rsidP="00C91D1F">
            <w:pPr>
              <w:spacing w:after="0" w:line="240" w:lineRule="auto"/>
              <w:jc w:val="both"/>
              <w:rPr>
                <w:rFonts w:ascii="Times New Roman" w:hAnsi="Times New Roman"/>
                <w:color w:val="000000"/>
                <w:szCs w:val="24"/>
              </w:rPr>
            </w:pPr>
          </w:p>
          <w:p w:rsidR="00C91D1F" w:rsidRDefault="00C91D1F" w:rsidP="00C91D1F">
            <w:pPr>
              <w:spacing w:after="0" w:line="240" w:lineRule="auto"/>
              <w:jc w:val="both"/>
              <w:rPr>
                <w:rFonts w:ascii="Times New Roman" w:hAnsi="Times New Roman"/>
                <w:color w:val="000000"/>
                <w:szCs w:val="24"/>
              </w:rPr>
            </w:pPr>
          </w:p>
          <w:p w:rsidR="00C91D1F" w:rsidRDefault="00C91D1F" w:rsidP="00C91D1F">
            <w:pPr>
              <w:spacing w:after="0" w:line="240" w:lineRule="auto"/>
              <w:jc w:val="both"/>
              <w:rPr>
                <w:rFonts w:ascii="Times New Roman" w:hAnsi="Times New Roman"/>
                <w:color w:val="000000"/>
                <w:szCs w:val="24"/>
              </w:rPr>
            </w:pPr>
          </w:p>
          <w:p w:rsidR="00C91D1F" w:rsidRDefault="00C91D1F" w:rsidP="00C91D1F">
            <w:pPr>
              <w:spacing w:after="0" w:line="240" w:lineRule="auto"/>
              <w:jc w:val="both"/>
              <w:rPr>
                <w:rFonts w:ascii="Times New Roman" w:hAnsi="Times New Roman"/>
                <w:color w:val="000000"/>
                <w:szCs w:val="24"/>
              </w:rPr>
            </w:pPr>
          </w:p>
          <w:p w:rsidR="00C91D1F" w:rsidRPr="00A47F2F" w:rsidRDefault="00C91D1F" w:rsidP="00C91D1F">
            <w:pPr>
              <w:spacing w:after="0" w:line="240" w:lineRule="auto"/>
              <w:jc w:val="both"/>
              <w:rPr>
                <w:color w:val="000000"/>
                <w:szCs w:val="24"/>
              </w:rPr>
            </w:pPr>
            <w:r>
              <w:rPr>
                <w:rFonts w:ascii="Times New Roman" w:hAnsi="Times New Roman"/>
                <w:color w:val="000000"/>
                <w:szCs w:val="24"/>
              </w:rPr>
              <w:t>01 Ekim</w:t>
            </w:r>
            <w:r w:rsidRPr="00DD1C60">
              <w:rPr>
                <w:rFonts w:ascii="Times New Roman" w:hAnsi="Times New Roman"/>
                <w:color w:val="000000"/>
                <w:szCs w:val="24"/>
              </w:rPr>
              <w:t>-01 Haziran</w:t>
            </w:r>
          </w:p>
        </w:tc>
      </w:tr>
      <w:tr w:rsidR="003334A9" w:rsidRPr="00A47F2F" w:rsidTr="003334A9">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34A9" w:rsidRDefault="003334A9" w:rsidP="003334A9">
            <w:pPr>
              <w:spacing w:after="0" w:line="240" w:lineRule="auto"/>
              <w:jc w:val="center"/>
              <w:rPr>
                <w:b/>
                <w:bCs/>
                <w:color w:val="000000"/>
                <w:szCs w:val="24"/>
              </w:rPr>
            </w:pPr>
            <w:r>
              <w:rPr>
                <w:b/>
                <w:bCs/>
                <w:color w:val="000000"/>
                <w:szCs w:val="24"/>
              </w:rPr>
              <w:t>2.1.9</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center"/>
          </w:tcPr>
          <w:p w:rsidR="003334A9" w:rsidRPr="006F070D" w:rsidRDefault="003334A9" w:rsidP="003334A9">
            <w:pPr>
              <w:spacing w:after="0" w:line="240" w:lineRule="auto"/>
              <w:rPr>
                <w:rFonts w:ascii="Times New Roman" w:hAnsi="Times New Roman"/>
              </w:rPr>
            </w:pPr>
            <w:r w:rsidRPr="005E7C40">
              <w:rPr>
                <w:rFonts w:ascii="Times New Roman" w:hAnsi="Times New Roman"/>
              </w:rPr>
              <w:t>Öğrencilerin olay ve olguları bilimsel bakış açısıyla değerlendirebilmelerini sağlamak amacıyla bilim sınıfları oluşturma, bilim fuarlarına gezi düzenleme gibi faaliyetler gerçekleştirilecektir.</w:t>
            </w:r>
          </w:p>
        </w:tc>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0E7F03" w:rsidRPr="000E7F03" w:rsidRDefault="000E7F03" w:rsidP="000E7F03">
            <w:pPr>
              <w:spacing w:after="0" w:line="240" w:lineRule="auto"/>
              <w:jc w:val="center"/>
              <w:rPr>
                <w:rFonts w:ascii="Times New Roman" w:hAnsi="Times New Roman"/>
                <w:color w:val="000000"/>
                <w:szCs w:val="24"/>
              </w:rPr>
            </w:pPr>
            <w:r w:rsidRPr="000E7F03">
              <w:rPr>
                <w:rFonts w:ascii="Times New Roman" w:hAnsi="Times New Roman"/>
                <w:color w:val="000000"/>
                <w:szCs w:val="24"/>
              </w:rPr>
              <w:t>Okul Müdürü</w:t>
            </w:r>
          </w:p>
          <w:p w:rsidR="003334A9" w:rsidRDefault="000E7F03" w:rsidP="000E7F03">
            <w:pPr>
              <w:spacing w:after="0" w:line="240" w:lineRule="auto"/>
              <w:jc w:val="center"/>
              <w:rPr>
                <w:rFonts w:ascii="Times New Roman" w:hAnsi="Times New Roman"/>
                <w:color w:val="000000"/>
                <w:szCs w:val="24"/>
              </w:rPr>
            </w:pPr>
            <w:r w:rsidRPr="000E7F03">
              <w:rPr>
                <w:rFonts w:ascii="Times New Roman" w:hAnsi="Times New Roman"/>
                <w:color w:val="000000"/>
                <w:szCs w:val="24"/>
              </w:rPr>
              <w:t>Okul Öncesi Öğretmenleri</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3334A9" w:rsidRPr="000E7F03" w:rsidRDefault="000E7F03" w:rsidP="000E7F03">
            <w:pPr>
              <w:spacing w:after="0" w:line="240" w:lineRule="auto"/>
              <w:rPr>
                <w:rFonts w:ascii="Times New Roman" w:hAnsi="Times New Roman"/>
                <w:color w:val="000000"/>
                <w:szCs w:val="24"/>
              </w:rPr>
            </w:pPr>
            <w:r w:rsidRPr="000E7F03">
              <w:rPr>
                <w:rFonts w:ascii="Times New Roman" w:hAnsi="Times New Roman"/>
                <w:color w:val="000000"/>
                <w:szCs w:val="24"/>
              </w:rPr>
              <w:t>01 Ekim-01 Haziran</w:t>
            </w:r>
          </w:p>
        </w:tc>
      </w:tr>
      <w:tr w:rsidR="003334A9" w:rsidRPr="00A47F2F" w:rsidTr="003334A9">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34A9" w:rsidRDefault="003334A9" w:rsidP="003334A9">
            <w:pPr>
              <w:spacing w:after="0" w:line="240" w:lineRule="auto"/>
              <w:jc w:val="center"/>
              <w:rPr>
                <w:b/>
                <w:bCs/>
                <w:color w:val="000000"/>
                <w:szCs w:val="24"/>
              </w:rPr>
            </w:pPr>
            <w:r>
              <w:rPr>
                <w:b/>
                <w:bCs/>
                <w:color w:val="000000"/>
                <w:szCs w:val="24"/>
              </w:rPr>
              <w:t>2.1.10</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center"/>
          </w:tcPr>
          <w:p w:rsidR="003334A9" w:rsidRPr="006F070D" w:rsidRDefault="003334A9" w:rsidP="003334A9">
            <w:pPr>
              <w:spacing w:after="0" w:line="240" w:lineRule="auto"/>
              <w:rPr>
                <w:rFonts w:ascii="Times New Roman" w:hAnsi="Times New Roman"/>
              </w:rPr>
            </w:pPr>
            <w:r w:rsidRPr="00B75F2B">
              <w:rPr>
                <w:rFonts w:ascii="Times New Roman" w:hAnsi="Times New Roman"/>
              </w:rPr>
              <w:t>Haftalık haber mektupları temel yeterliliklerin geliştirilmesini sağlayacak bir dağılım ile etkinlik çeşidi açısından yönetilebilir ve sürdürülebilir bir yapıda düzenlenecektir.</w:t>
            </w:r>
          </w:p>
        </w:tc>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807198" w:rsidRPr="000E7F03" w:rsidRDefault="00807198" w:rsidP="00807198">
            <w:pPr>
              <w:spacing w:after="0" w:line="240" w:lineRule="auto"/>
              <w:jc w:val="center"/>
              <w:rPr>
                <w:rFonts w:ascii="Times New Roman" w:hAnsi="Times New Roman"/>
                <w:color w:val="000000"/>
                <w:szCs w:val="24"/>
              </w:rPr>
            </w:pPr>
            <w:r w:rsidRPr="000E7F03">
              <w:rPr>
                <w:rFonts w:ascii="Times New Roman" w:hAnsi="Times New Roman"/>
                <w:color w:val="000000"/>
                <w:szCs w:val="24"/>
              </w:rPr>
              <w:t>Okul Müdürü</w:t>
            </w:r>
          </w:p>
          <w:p w:rsidR="003334A9" w:rsidRDefault="00807198" w:rsidP="00807198">
            <w:pPr>
              <w:spacing w:after="0" w:line="240" w:lineRule="auto"/>
              <w:jc w:val="center"/>
              <w:rPr>
                <w:rFonts w:ascii="Times New Roman" w:hAnsi="Times New Roman"/>
                <w:color w:val="000000"/>
                <w:szCs w:val="24"/>
              </w:rPr>
            </w:pPr>
            <w:r w:rsidRPr="000E7F03">
              <w:rPr>
                <w:rFonts w:ascii="Times New Roman" w:hAnsi="Times New Roman"/>
                <w:color w:val="000000"/>
                <w:szCs w:val="24"/>
              </w:rPr>
              <w:t>Okul Öncesi Öğretmenleri</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3334A9" w:rsidRPr="00807198" w:rsidRDefault="00807198" w:rsidP="00807198">
            <w:pPr>
              <w:spacing w:after="0" w:line="240" w:lineRule="auto"/>
              <w:rPr>
                <w:rFonts w:ascii="Times New Roman" w:hAnsi="Times New Roman"/>
                <w:color w:val="000000"/>
                <w:szCs w:val="24"/>
              </w:rPr>
            </w:pPr>
            <w:r w:rsidRPr="00807198">
              <w:rPr>
                <w:rFonts w:ascii="Times New Roman" w:hAnsi="Times New Roman"/>
                <w:color w:val="000000"/>
                <w:szCs w:val="24"/>
              </w:rPr>
              <w:t xml:space="preserve">Her Cuma </w:t>
            </w:r>
          </w:p>
        </w:tc>
      </w:tr>
      <w:tr w:rsidR="003334A9" w:rsidRPr="00A47F2F" w:rsidTr="003334A9">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34A9" w:rsidRDefault="003334A9" w:rsidP="003334A9">
            <w:pPr>
              <w:spacing w:after="0" w:line="240" w:lineRule="auto"/>
              <w:jc w:val="center"/>
              <w:rPr>
                <w:b/>
                <w:bCs/>
                <w:color w:val="000000"/>
                <w:szCs w:val="24"/>
              </w:rPr>
            </w:pPr>
            <w:r>
              <w:rPr>
                <w:b/>
                <w:bCs/>
                <w:color w:val="000000"/>
                <w:szCs w:val="24"/>
              </w:rPr>
              <w:t>2.1.11</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center"/>
          </w:tcPr>
          <w:p w:rsidR="003334A9" w:rsidRPr="00B75F2B" w:rsidRDefault="003334A9" w:rsidP="003334A9">
            <w:pPr>
              <w:spacing w:after="0" w:line="240" w:lineRule="auto"/>
              <w:rPr>
                <w:rFonts w:ascii="Times New Roman" w:hAnsi="Times New Roman"/>
              </w:rPr>
            </w:pPr>
            <w:r w:rsidRPr="00AF679B">
              <w:rPr>
                <w:rFonts w:ascii="Times New Roman" w:hAnsi="Times New Roman"/>
              </w:rPr>
              <w:t>Öğrencilerin eğitim öğretim hayatlarına dahil olmanın öğrenci için ne kadar anlamlı ve önemli olduğu aile katılımlarıyla velinin</w:t>
            </w:r>
            <w:r>
              <w:rPr>
                <w:rFonts w:ascii="Times New Roman" w:hAnsi="Times New Roman"/>
              </w:rPr>
              <w:t xml:space="preserve"> etkinliklere</w:t>
            </w:r>
            <w:r w:rsidRPr="00AF679B">
              <w:rPr>
                <w:rFonts w:ascii="Times New Roman" w:hAnsi="Times New Roman"/>
              </w:rPr>
              <w:t xml:space="preserve"> dahil olması sağlanacaktır.</w:t>
            </w:r>
          </w:p>
        </w:tc>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807198" w:rsidRPr="00807198" w:rsidRDefault="00807198" w:rsidP="00807198">
            <w:pPr>
              <w:spacing w:after="0" w:line="240" w:lineRule="auto"/>
              <w:jc w:val="center"/>
              <w:rPr>
                <w:rFonts w:ascii="Times New Roman" w:hAnsi="Times New Roman"/>
                <w:color w:val="000000"/>
                <w:szCs w:val="24"/>
              </w:rPr>
            </w:pPr>
            <w:r w:rsidRPr="00807198">
              <w:rPr>
                <w:rFonts w:ascii="Times New Roman" w:hAnsi="Times New Roman"/>
                <w:color w:val="000000"/>
                <w:szCs w:val="24"/>
              </w:rPr>
              <w:t>Müdür Yardımcısı</w:t>
            </w:r>
          </w:p>
          <w:p w:rsidR="003334A9" w:rsidRDefault="00807198" w:rsidP="00807198">
            <w:pPr>
              <w:spacing w:after="0" w:line="240" w:lineRule="auto"/>
              <w:jc w:val="center"/>
              <w:rPr>
                <w:rFonts w:ascii="Times New Roman" w:hAnsi="Times New Roman"/>
                <w:color w:val="000000"/>
                <w:szCs w:val="24"/>
              </w:rPr>
            </w:pPr>
            <w:r w:rsidRPr="00807198">
              <w:rPr>
                <w:rFonts w:ascii="Times New Roman" w:hAnsi="Times New Roman"/>
                <w:color w:val="000000"/>
                <w:szCs w:val="24"/>
              </w:rPr>
              <w:t>Okul Öncesi Öğretmenleri</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3334A9" w:rsidRPr="00807198" w:rsidRDefault="00807198" w:rsidP="00807198">
            <w:pPr>
              <w:spacing w:after="0" w:line="240" w:lineRule="auto"/>
              <w:rPr>
                <w:rFonts w:ascii="Times New Roman" w:hAnsi="Times New Roman"/>
                <w:color w:val="000000"/>
                <w:szCs w:val="24"/>
              </w:rPr>
            </w:pPr>
            <w:r w:rsidRPr="00807198">
              <w:rPr>
                <w:rFonts w:ascii="Times New Roman" w:hAnsi="Times New Roman"/>
                <w:color w:val="000000"/>
                <w:szCs w:val="24"/>
              </w:rPr>
              <w:t>01 Kasım-01 Haziran</w:t>
            </w:r>
          </w:p>
        </w:tc>
      </w:tr>
      <w:tr w:rsidR="003334A9" w:rsidRPr="00A47F2F" w:rsidTr="003334A9">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34A9" w:rsidRDefault="003334A9" w:rsidP="003334A9">
            <w:pPr>
              <w:spacing w:after="0" w:line="240" w:lineRule="auto"/>
              <w:jc w:val="center"/>
              <w:rPr>
                <w:b/>
                <w:bCs/>
                <w:color w:val="000000"/>
                <w:szCs w:val="24"/>
              </w:rPr>
            </w:pPr>
            <w:r>
              <w:rPr>
                <w:b/>
                <w:bCs/>
                <w:color w:val="000000"/>
                <w:szCs w:val="24"/>
              </w:rPr>
              <w:t>2.1.12</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center"/>
          </w:tcPr>
          <w:p w:rsidR="003334A9" w:rsidRPr="00B75F2B" w:rsidRDefault="003334A9" w:rsidP="003334A9">
            <w:pPr>
              <w:spacing w:after="0" w:line="240" w:lineRule="auto"/>
              <w:rPr>
                <w:rFonts w:ascii="Times New Roman" w:hAnsi="Times New Roman"/>
              </w:rPr>
            </w:pPr>
            <w:r w:rsidRPr="00AF679B">
              <w:rPr>
                <w:rFonts w:ascii="Times New Roman" w:hAnsi="Times New Roman"/>
              </w:rPr>
              <w:t>Yapılacak olan tüm aile eğitimi faaliyetleri hakkında veliler bilgilendirilecek, katılımı arttıracak projeler geliştirilerek ailenin eğitim ihtiyacına uygun çalışmalar yapılacaktır.</w:t>
            </w:r>
          </w:p>
        </w:tc>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3334A9" w:rsidRDefault="00807198" w:rsidP="003334A9">
            <w:pPr>
              <w:spacing w:after="0" w:line="240" w:lineRule="auto"/>
              <w:jc w:val="center"/>
              <w:rPr>
                <w:rFonts w:ascii="Times New Roman" w:hAnsi="Times New Roman"/>
                <w:color w:val="000000"/>
                <w:szCs w:val="24"/>
              </w:rPr>
            </w:pPr>
            <w:r w:rsidRPr="000E7F03">
              <w:rPr>
                <w:rFonts w:ascii="Times New Roman" w:hAnsi="Times New Roman"/>
                <w:color w:val="000000"/>
                <w:szCs w:val="24"/>
              </w:rPr>
              <w:t>Okul Müdürü</w:t>
            </w:r>
          </w:p>
          <w:p w:rsidR="00807198" w:rsidRPr="00807198" w:rsidRDefault="00807198" w:rsidP="00807198">
            <w:pPr>
              <w:spacing w:after="0" w:line="240" w:lineRule="auto"/>
              <w:jc w:val="center"/>
              <w:rPr>
                <w:rFonts w:ascii="Times New Roman" w:hAnsi="Times New Roman"/>
                <w:color w:val="000000"/>
                <w:szCs w:val="24"/>
              </w:rPr>
            </w:pPr>
            <w:r w:rsidRPr="00807198">
              <w:rPr>
                <w:rFonts w:ascii="Times New Roman" w:hAnsi="Times New Roman"/>
                <w:color w:val="000000"/>
                <w:szCs w:val="24"/>
              </w:rPr>
              <w:t>Müdür Yardımcısı</w:t>
            </w:r>
          </w:p>
          <w:p w:rsidR="00807198" w:rsidRDefault="00807198" w:rsidP="003334A9">
            <w:pPr>
              <w:spacing w:after="0" w:line="240" w:lineRule="auto"/>
              <w:jc w:val="center"/>
              <w:rPr>
                <w:rFonts w:ascii="Times New Roman" w:hAnsi="Times New Roman"/>
                <w:color w:val="000000"/>
                <w:szCs w:val="24"/>
              </w:rPr>
            </w:pPr>
            <w:r w:rsidRPr="00FC41C4">
              <w:rPr>
                <w:rFonts w:ascii="Times New Roman" w:hAnsi="Times New Roman"/>
                <w:color w:val="000000"/>
                <w:szCs w:val="24"/>
              </w:rPr>
              <w:t>Okul Stratejik Plan Ekibi</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3334A9" w:rsidRPr="000D4DBE" w:rsidRDefault="00900D59" w:rsidP="00900D59">
            <w:pPr>
              <w:spacing w:after="0" w:line="240" w:lineRule="auto"/>
              <w:rPr>
                <w:rFonts w:ascii="Times New Roman" w:hAnsi="Times New Roman"/>
                <w:color w:val="000000"/>
                <w:szCs w:val="24"/>
              </w:rPr>
            </w:pPr>
            <w:r w:rsidRPr="000D4DBE">
              <w:rPr>
                <w:rFonts w:ascii="Times New Roman" w:hAnsi="Times New Roman"/>
                <w:color w:val="000000"/>
                <w:szCs w:val="24"/>
              </w:rPr>
              <w:t>01 Ekim-01 Haziran</w:t>
            </w:r>
          </w:p>
        </w:tc>
      </w:tr>
      <w:tr w:rsidR="003334A9" w:rsidRPr="00A47F2F" w:rsidTr="003334A9">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334A9" w:rsidRDefault="003334A9" w:rsidP="003334A9">
            <w:pPr>
              <w:spacing w:after="0" w:line="240" w:lineRule="auto"/>
              <w:jc w:val="center"/>
              <w:rPr>
                <w:b/>
                <w:bCs/>
                <w:color w:val="000000"/>
                <w:szCs w:val="24"/>
              </w:rPr>
            </w:pPr>
            <w:r>
              <w:rPr>
                <w:b/>
                <w:bCs/>
                <w:color w:val="000000"/>
                <w:szCs w:val="24"/>
              </w:rPr>
              <w:t>2.1.13</w:t>
            </w:r>
          </w:p>
        </w:tc>
        <w:tc>
          <w:tcPr>
            <w:tcW w:w="2308" w:type="pct"/>
            <w:tcBorders>
              <w:top w:val="single" w:sz="4" w:space="0" w:color="auto"/>
              <w:left w:val="single" w:sz="4" w:space="0" w:color="auto"/>
              <w:bottom w:val="single" w:sz="4" w:space="0" w:color="auto"/>
              <w:right w:val="single" w:sz="4" w:space="0" w:color="auto"/>
            </w:tcBorders>
            <w:shd w:val="clear" w:color="auto" w:fill="auto"/>
            <w:vAlign w:val="center"/>
          </w:tcPr>
          <w:p w:rsidR="003334A9" w:rsidRPr="00B75F2B" w:rsidRDefault="003334A9" w:rsidP="003334A9">
            <w:pPr>
              <w:spacing w:after="0" w:line="240" w:lineRule="auto"/>
              <w:rPr>
                <w:rFonts w:ascii="Times New Roman" w:hAnsi="Times New Roman"/>
              </w:rPr>
            </w:pPr>
            <w:r w:rsidRPr="00E70567">
              <w:rPr>
                <w:sz w:val="22"/>
              </w:rPr>
              <w:t>Veli görü</w:t>
            </w:r>
            <w:r>
              <w:rPr>
                <w:sz w:val="22"/>
              </w:rPr>
              <w:t>şmelerinde notlar alınacak</w:t>
            </w:r>
            <w:r w:rsidRPr="00E70567">
              <w:rPr>
                <w:sz w:val="22"/>
              </w:rPr>
              <w:t>, bireysel görüşme defteri tutulacak</w:t>
            </w:r>
            <w:r>
              <w:rPr>
                <w:sz w:val="22"/>
              </w:rPr>
              <w:t>,</w:t>
            </w:r>
            <w:r w:rsidRPr="00E70567">
              <w:rPr>
                <w:sz w:val="22"/>
              </w:rPr>
              <w:t xml:space="preserve"> veli </w:t>
            </w:r>
            <w:r w:rsidRPr="00E70567">
              <w:rPr>
                <w:sz w:val="22"/>
              </w:rPr>
              <w:lastRenderedPageBreak/>
              <w:t>görüşmelerine önem verilecektir.</w:t>
            </w:r>
          </w:p>
        </w:tc>
        <w:tc>
          <w:tcPr>
            <w:tcW w:w="1108" w:type="pct"/>
            <w:tcBorders>
              <w:top w:val="single" w:sz="4" w:space="0" w:color="auto"/>
              <w:left w:val="single" w:sz="4" w:space="0" w:color="auto"/>
              <w:bottom w:val="single" w:sz="4" w:space="0" w:color="auto"/>
              <w:right w:val="single" w:sz="4" w:space="0" w:color="auto"/>
            </w:tcBorders>
            <w:shd w:val="clear" w:color="auto" w:fill="auto"/>
            <w:vAlign w:val="center"/>
          </w:tcPr>
          <w:p w:rsidR="003334A9" w:rsidRDefault="000D4DBE" w:rsidP="003334A9">
            <w:pPr>
              <w:spacing w:after="0" w:line="240" w:lineRule="auto"/>
              <w:jc w:val="center"/>
              <w:rPr>
                <w:rFonts w:ascii="Times New Roman" w:hAnsi="Times New Roman"/>
                <w:color w:val="000000"/>
                <w:szCs w:val="24"/>
              </w:rPr>
            </w:pPr>
            <w:r w:rsidRPr="000D4DBE">
              <w:rPr>
                <w:rFonts w:ascii="Times New Roman" w:hAnsi="Times New Roman"/>
                <w:color w:val="000000"/>
                <w:szCs w:val="24"/>
              </w:rPr>
              <w:lastRenderedPageBreak/>
              <w:t>Okul Öncesi Öğretmenleri</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3334A9" w:rsidRPr="000D4DBE" w:rsidRDefault="000D4DBE" w:rsidP="000D4DBE">
            <w:pPr>
              <w:spacing w:after="0" w:line="240" w:lineRule="auto"/>
              <w:rPr>
                <w:rFonts w:ascii="Times New Roman" w:hAnsi="Times New Roman"/>
                <w:color w:val="000000"/>
                <w:szCs w:val="24"/>
              </w:rPr>
            </w:pPr>
            <w:r w:rsidRPr="000D4DBE">
              <w:rPr>
                <w:rFonts w:ascii="Times New Roman" w:hAnsi="Times New Roman"/>
                <w:color w:val="000000"/>
                <w:szCs w:val="24"/>
              </w:rPr>
              <w:t xml:space="preserve">Eylül ayının 3. Haftası-Haziran </w:t>
            </w:r>
            <w:r w:rsidRPr="000D4DBE">
              <w:rPr>
                <w:rFonts w:ascii="Times New Roman" w:hAnsi="Times New Roman"/>
                <w:color w:val="000000"/>
                <w:szCs w:val="24"/>
              </w:rPr>
              <w:lastRenderedPageBreak/>
              <w:t>ayının 2.hastası</w:t>
            </w:r>
          </w:p>
        </w:tc>
      </w:tr>
    </w:tbl>
    <w:p w:rsidR="001A16D6" w:rsidRPr="005A5331" w:rsidRDefault="001A16D6" w:rsidP="001A16D6">
      <w:pPr>
        <w:rPr>
          <w:rFonts w:ascii="Times New Roman" w:hAnsi="Times New Roman"/>
          <w:b/>
          <w:szCs w:val="24"/>
        </w:rPr>
      </w:pPr>
    </w:p>
    <w:p w:rsidR="001A16D6" w:rsidRPr="005A5331" w:rsidRDefault="001A16D6" w:rsidP="001A16D6">
      <w:pPr>
        <w:rPr>
          <w:rFonts w:ascii="Times New Roman" w:hAnsi="Times New Roman"/>
          <w:b/>
          <w:szCs w:val="24"/>
        </w:rPr>
      </w:pPr>
      <w:r w:rsidRPr="005A5331">
        <w:rPr>
          <w:rFonts w:ascii="Times New Roman" w:hAnsi="Times New Roman"/>
          <w:b/>
          <w:szCs w:val="24"/>
        </w:rPr>
        <w:t xml:space="preserve">Stratejik Hedef 2.2.  </w:t>
      </w:r>
    </w:p>
    <w:p w:rsidR="001A16D6" w:rsidRPr="005A5331" w:rsidRDefault="001A16D6" w:rsidP="001A16D6">
      <w:pPr>
        <w:rPr>
          <w:rFonts w:ascii="Times New Roman" w:hAnsi="Times New Roman"/>
          <w:szCs w:val="24"/>
        </w:rPr>
      </w:pPr>
      <w:r w:rsidRPr="005A5331">
        <w:rPr>
          <w:rFonts w:ascii="Times New Roman" w:hAnsi="Times New Roman"/>
          <w:szCs w:val="24"/>
        </w:rPr>
        <w:t>Etkin bir rehberlik anlayışıyla, öğrencilerimizi ilgi ve becerileriyle orantılı bir şekilde üst öğrenime veya istihdama hazır hale getiren daha kaliteli bir kurum yapısına geçilecektir.</w:t>
      </w:r>
    </w:p>
    <w:p w:rsidR="001A16D6" w:rsidRPr="005A5331" w:rsidRDefault="001A16D6" w:rsidP="001A16D6">
      <w:pPr>
        <w:rPr>
          <w:rFonts w:ascii="Times New Roman" w:hAnsi="Times New Roman"/>
          <w:b/>
          <w:szCs w:val="24"/>
        </w:rPr>
      </w:pPr>
      <w:r w:rsidRPr="005A5331">
        <w:rPr>
          <w:rFonts w:ascii="Times New Roman" w:hAnsi="Times New Roman"/>
          <w:b/>
          <w:szCs w:val="24"/>
        </w:rPr>
        <w:t xml:space="preserve">Performans Göstergeleri </w:t>
      </w:r>
    </w:p>
    <w:tbl>
      <w:tblPr>
        <w:tblW w:w="9377" w:type="dxa"/>
        <w:tblInd w:w="55" w:type="dxa"/>
        <w:tblLayout w:type="fixed"/>
        <w:tblCellMar>
          <w:left w:w="70" w:type="dxa"/>
          <w:right w:w="70" w:type="dxa"/>
        </w:tblCellMar>
        <w:tblLook w:val="04A0" w:firstRow="1" w:lastRow="0" w:firstColumn="1" w:lastColumn="0" w:noHBand="0" w:noVBand="1"/>
      </w:tblPr>
      <w:tblGrid>
        <w:gridCol w:w="1148"/>
        <w:gridCol w:w="3262"/>
        <w:gridCol w:w="992"/>
        <w:gridCol w:w="738"/>
        <w:gridCol w:w="739"/>
        <w:gridCol w:w="739"/>
        <w:gridCol w:w="739"/>
        <w:gridCol w:w="1020"/>
      </w:tblGrid>
      <w:tr w:rsidR="001A16D6" w:rsidRPr="00890A5C" w:rsidTr="007861FF">
        <w:trPr>
          <w:trHeight w:val="312"/>
        </w:trPr>
        <w:tc>
          <w:tcPr>
            <w:tcW w:w="11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16D6" w:rsidRPr="00890A5C" w:rsidRDefault="001A16D6" w:rsidP="007861FF">
            <w:pPr>
              <w:spacing w:after="0" w:line="240" w:lineRule="auto"/>
              <w:rPr>
                <w:rFonts w:ascii="Times New Roman" w:hAnsi="Times New Roman"/>
                <w:b/>
                <w:bCs/>
                <w:color w:val="000000"/>
              </w:rPr>
            </w:pPr>
            <w:r w:rsidRPr="00890A5C">
              <w:rPr>
                <w:rFonts w:ascii="Times New Roman" w:hAnsi="Times New Roman"/>
                <w:b/>
                <w:bCs/>
                <w:color w:val="000000"/>
              </w:rPr>
              <w:t>No</w:t>
            </w:r>
          </w:p>
        </w:tc>
        <w:tc>
          <w:tcPr>
            <w:tcW w:w="32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16D6" w:rsidRPr="00890A5C" w:rsidRDefault="001A16D6" w:rsidP="007861FF">
            <w:pPr>
              <w:spacing w:after="0" w:line="240" w:lineRule="auto"/>
              <w:rPr>
                <w:rFonts w:ascii="Times New Roman" w:hAnsi="Times New Roman"/>
                <w:b/>
                <w:bCs/>
                <w:color w:val="000000"/>
              </w:rPr>
            </w:pPr>
            <w:r>
              <w:rPr>
                <w:rFonts w:ascii="Times New Roman" w:hAnsi="Times New Roman"/>
                <w:b/>
                <w:bCs/>
                <w:color w:val="000000"/>
              </w:rPr>
              <w:t>PERFORMANS GÖSTERGESİ</w:t>
            </w:r>
          </w:p>
        </w:tc>
        <w:tc>
          <w:tcPr>
            <w:tcW w:w="99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1A16D6" w:rsidRPr="00890A5C" w:rsidRDefault="001A16D6" w:rsidP="007861FF">
            <w:pPr>
              <w:spacing w:after="0" w:line="240" w:lineRule="auto"/>
              <w:jc w:val="center"/>
              <w:rPr>
                <w:rFonts w:ascii="Times New Roman" w:hAnsi="Times New Roman"/>
                <w:b/>
                <w:bCs/>
                <w:color w:val="000000"/>
              </w:rPr>
            </w:pPr>
            <w:r>
              <w:rPr>
                <w:rFonts w:ascii="Times New Roman" w:hAnsi="Times New Roman"/>
                <w:b/>
                <w:bCs/>
                <w:color w:val="000000"/>
              </w:rPr>
              <w:t>Mevcut</w:t>
            </w:r>
          </w:p>
        </w:tc>
        <w:tc>
          <w:tcPr>
            <w:tcW w:w="3975" w:type="dxa"/>
            <w:gridSpan w:val="5"/>
            <w:tcBorders>
              <w:top w:val="single" w:sz="4" w:space="0" w:color="auto"/>
              <w:left w:val="nil"/>
              <w:bottom w:val="single" w:sz="4" w:space="0" w:color="auto"/>
              <w:right w:val="single" w:sz="4" w:space="0" w:color="auto"/>
            </w:tcBorders>
            <w:shd w:val="clear" w:color="auto" w:fill="FFFFFF" w:themeFill="background1"/>
            <w:vAlign w:val="center"/>
          </w:tcPr>
          <w:p w:rsidR="001A16D6" w:rsidRPr="00890A5C" w:rsidRDefault="001A16D6" w:rsidP="007861FF">
            <w:pPr>
              <w:spacing w:after="0" w:line="240" w:lineRule="auto"/>
              <w:rPr>
                <w:rFonts w:ascii="Times New Roman" w:hAnsi="Times New Roman"/>
                <w:b/>
                <w:bCs/>
                <w:color w:val="000000"/>
              </w:rPr>
            </w:pPr>
            <w:r>
              <w:rPr>
                <w:rFonts w:ascii="Times New Roman" w:hAnsi="Times New Roman"/>
                <w:b/>
                <w:bCs/>
                <w:color w:val="000000"/>
              </w:rPr>
              <w:t>HEDEF</w:t>
            </w:r>
          </w:p>
        </w:tc>
      </w:tr>
      <w:tr w:rsidR="001A16D6" w:rsidRPr="00890A5C" w:rsidTr="007861FF">
        <w:trPr>
          <w:trHeight w:val="297"/>
        </w:trPr>
        <w:tc>
          <w:tcPr>
            <w:tcW w:w="11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16D6" w:rsidRPr="00890A5C" w:rsidRDefault="001A16D6" w:rsidP="007861FF">
            <w:pPr>
              <w:spacing w:after="0" w:line="240" w:lineRule="auto"/>
              <w:rPr>
                <w:rFonts w:ascii="Times New Roman" w:hAnsi="Times New Roman"/>
                <w:b/>
                <w:bCs/>
                <w:color w:val="000000"/>
              </w:rPr>
            </w:pPr>
          </w:p>
        </w:tc>
        <w:tc>
          <w:tcPr>
            <w:tcW w:w="326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16D6" w:rsidRPr="00890A5C" w:rsidRDefault="001A16D6" w:rsidP="007861FF">
            <w:pPr>
              <w:spacing w:after="0" w:line="240" w:lineRule="auto"/>
              <w:rPr>
                <w:rFonts w:ascii="Times New Roman" w:hAnsi="Times New Roman"/>
                <w:b/>
                <w:bCs/>
                <w:color w:val="000000"/>
              </w:rPr>
            </w:pPr>
          </w:p>
        </w:tc>
        <w:tc>
          <w:tcPr>
            <w:tcW w:w="992" w:type="dxa"/>
            <w:tcBorders>
              <w:top w:val="nil"/>
              <w:left w:val="nil"/>
              <w:bottom w:val="single" w:sz="4" w:space="0" w:color="auto"/>
              <w:right w:val="single" w:sz="4" w:space="0" w:color="auto"/>
            </w:tcBorders>
            <w:shd w:val="clear" w:color="auto" w:fill="FFFFFF" w:themeFill="background1"/>
            <w:vAlign w:val="center"/>
          </w:tcPr>
          <w:p w:rsidR="001A16D6" w:rsidRPr="00890A5C" w:rsidRDefault="001A16D6" w:rsidP="007861FF">
            <w:pPr>
              <w:spacing w:after="0" w:line="240" w:lineRule="auto"/>
              <w:rPr>
                <w:rFonts w:ascii="Times New Roman" w:hAnsi="Times New Roman"/>
                <w:b/>
                <w:bCs/>
                <w:color w:val="000000"/>
              </w:rPr>
            </w:pPr>
            <w:r>
              <w:rPr>
                <w:rFonts w:ascii="Times New Roman" w:hAnsi="Times New Roman"/>
                <w:b/>
                <w:bCs/>
                <w:color w:val="000000"/>
              </w:rPr>
              <w:t>2018</w:t>
            </w:r>
          </w:p>
        </w:tc>
        <w:tc>
          <w:tcPr>
            <w:tcW w:w="738" w:type="dxa"/>
            <w:tcBorders>
              <w:top w:val="nil"/>
              <w:left w:val="nil"/>
              <w:bottom w:val="single" w:sz="4" w:space="0" w:color="auto"/>
              <w:right w:val="single" w:sz="4" w:space="0" w:color="auto"/>
            </w:tcBorders>
            <w:shd w:val="clear" w:color="auto" w:fill="FFFFFF" w:themeFill="background1"/>
            <w:vAlign w:val="center"/>
          </w:tcPr>
          <w:p w:rsidR="001A16D6" w:rsidRPr="00890A5C" w:rsidRDefault="001A16D6" w:rsidP="007861FF">
            <w:pPr>
              <w:spacing w:after="0" w:line="240" w:lineRule="auto"/>
              <w:rPr>
                <w:rFonts w:ascii="Times New Roman" w:hAnsi="Times New Roman"/>
                <w:b/>
                <w:bCs/>
                <w:color w:val="000000"/>
              </w:rPr>
            </w:pPr>
            <w:r>
              <w:rPr>
                <w:rFonts w:ascii="Times New Roman" w:hAnsi="Times New Roman"/>
                <w:b/>
                <w:bCs/>
                <w:color w:val="000000"/>
              </w:rPr>
              <w:t>2019</w:t>
            </w:r>
          </w:p>
        </w:tc>
        <w:tc>
          <w:tcPr>
            <w:tcW w:w="739" w:type="dxa"/>
            <w:tcBorders>
              <w:top w:val="nil"/>
              <w:left w:val="nil"/>
              <w:bottom w:val="single" w:sz="4" w:space="0" w:color="auto"/>
              <w:right w:val="single" w:sz="4" w:space="0" w:color="auto"/>
            </w:tcBorders>
            <w:shd w:val="clear" w:color="auto" w:fill="FFFFFF" w:themeFill="background1"/>
            <w:vAlign w:val="center"/>
          </w:tcPr>
          <w:p w:rsidR="001A16D6" w:rsidRPr="00890A5C" w:rsidRDefault="001A16D6" w:rsidP="007861FF">
            <w:pPr>
              <w:spacing w:after="0" w:line="240" w:lineRule="auto"/>
              <w:rPr>
                <w:rFonts w:ascii="Times New Roman" w:hAnsi="Times New Roman"/>
                <w:b/>
                <w:bCs/>
                <w:color w:val="000000"/>
              </w:rPr>
            </w:pPr>
            <w:r>
              <w:rPr>
                <w:rFonts w:ascii="Times New Roman" w:hAnsi="Times New Roman"/>
                <w:b/>
                <w:bCs/>
                <w:color w:val="000000"/>
              </w:rPr>
              <w:t>2020</w:t>
            </w:r>
          </w:p>
        </w:tc>
        <w:tc>
          <w:tcPr>
            <w:tcW w:w="739" w:type="dxa"/>
            <w:tcBorders>
              <w:top w:val="nil"/>
              <w:left w:val="nil"/>
              <w:bottom w:val="single" w:sz="4" w:space="0" w:color="auto"/>
              <w:right w:val="single" w:sz="4" w:space="0" w:color="auto"/>
            </w:tcBorders>
            <w:shd w:val="clear" w:color="auto" w:fill="FFFFFF" w:themeFill="background1"/>
            <w:vAlign w:val="center"/>
          </w:tcPr>
          <w:p w:rsidR="001A16D6" w:rsidRPr="00890A5C" w:rsidRDefault="001A16D6" w:rsidP="007861FF">
            <w:pPr>
              <w:spacing w:after="0" w:line="240" w:lineRule="auto"/>
              <w:rPr>
                <w:rFonts w:ascii="Times New Roman" w:hAnsi="Times New Roman"/>
                <w:b/>
                <w:bCs/>
                <w:color w:val="000000"/>
              </w:rPr>
            </w:pPr>
            <w:r>
              <w:rPr>
                <w:rFonts w:ascii="Times New Roman" w:hAnsi="Times New Roman"/>
                <w:b/>
                <w:bCs/>
                <w:color w:val="000000"/>
              </w:rPr>
              <w:t>2021</w:t>
            </w:r>
          </w:p>
        </w:tc>
        <w:tc>
          <w:tcPr>
            <w:tcW w:w="739" w:type="dxa"/>
            <w:tcBorders>
              <w:top w:val="nil"/>
              <w:left w:val="nil"/>
              <w:bottom w:val="single" w:sz="4" w:space="0" w:color="auto"/>
              <w:right w:val="single" w:sz="4" w:space="0" w:color="auto"/>
            </w:tcBorders>
            <w:shd w:val="clear" w:color="auto" w:fill="FFFFFF" w:themeFill="background1"/>
            <w:vAlign w:val="center"/>
          </w:tcPr>
          <w:p w:rsidR="001A16D6" w:rsidRPr="00890A5C" w:rsidRDefault="001A16D6" w:rsidP="007861FF">
            <w:pPr>
              <w:spacing w:after="0" w:line="240" w:lineRule="auto"/>
              <w:rPr>
                <w:rFonts w:ascii="Times New Roman" w:hAnsi="Times New Roman"/>
                <w:b/>
                <w:bCs/>
                <w:color w:val="000000"/>
              </w:rPr>
            </w:pPr>
            <w:r>
              <w:rPr>
                <w:rFonts w:ascii="Times New Roman" w:hAnsi="Times New Roman"/>
                <w:b/>
                <w:bCs/>
                <w:color w:val="000000"/>
              </w:rPr>
              <w:t>2022</w:t>
            </w:r>
          </w:p>
        </w:tc>
        <w:tc>
          <w:tcPr>
            <w:tcW w:w="1020" w:type="dxa"/>
            <w:tcBorders>
              <w:top w:val="nil"/>
              <w:left w:val="nil"/>
              <w:bottom w:val="single" w:sz="4" w:space="0" w:color="auto"/>
              <w:right w:val="single" w:sz="4" w:space="0" w:color="auto"/>
            </w:tcBorders>
            <w:shd w:val="clear" w:color="auto" w:fill="FFFFFF" w:themeFill="background1"/>
            <w:vAlign w:val="center"/>
          </w:tcPr>
          <w:p w:rsidR="001A16D6" w:rsidRPr="00890A5C" w:rsidRDefault="001A16D6" w:rsidP="007861FF">
            <w:pPr>
              <w:spacing w:after="0" w:line="240" w:lineRule="auto"/>
              <w:rPr>
                <w:rFonts w:ascii="Times New Roman" w:hAnsi="Times New Roman"/>
                <w:b/>
                <w:bCs/>
                <w:color w:val="000000"/>
              </w:rPr>
            </w:pPr>
            <w:r>
              <w:rPr>
                <w:rFonts w:ascii="Times New Roman" w:hAnsi="Times New Roman"/>
                <w:b/>
                <w:bCs/>
                <w:color w:val="000000"/>
              </w:rPr>
              <w:t>2023</w:t>
            </w:r>
          </w:p>
        </w:tc>
      </w:tr>
      <w:tr w:rsidR="001A16D6" w:rsidRPr="00890A5C" w:rsidTr="007861FF">
        <w:trPr>
          <w:trHeight w:val="594"/>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1A16D6" w:rsidRPr="00890A5C" w:rsidRDefault="001A16D6" w:rsidP="007861FF">
            <w:pPr>
              <w:spacing w:after="0" w:line="240" w:lineRule="auto"/>
              <w:rPr>
                <w:rFonts w:ascii="Times New Roman" w:hAnsi="Times New Roman"/>
                <w:b/>
                <w:bCs/>
                <w:color w:val="000000"/>
              </w:rPr>
            </w:pPr>
            <w:r>
              <w:rPr>
                <w:rFonts w:ascii="Times New Roman" w:hAnsi="Times New Roman"/>
                <w:b/>
                <w:bCs/>
                <w:color w:val="000000"/>
              </w:rPr>
              <w:t>PG.2.2.a</w:t>
            </w:r>
            <w:r w:rsidRPr="00890A5C">
              <w:rPr>
                <w:rFonts w:ascii="Times New Roman" w:hAnsi="Times New Roman"/>
                <w:b/>
                <w:bCs/>
                <w:color w:val="000000"/>
              </w:rPr>
              <w:t>.</w:t>
            </w:r>
            <w:r w:rsidRPr="00890A5C">
              <w:rPr>
                <w:rFonts w:ascii="Times New Roman" w:hAnsi="Times New Roman"/>
                <w:b/>
                <w:bCs/>
                <w:color w:val="000000"/>
                <w:sz w:val="14"/>
                <w:szCs w:val="14"/>
              </w:rPr>
              <w:t xml:space="preserve">      </w:t>
            </w:r>
            <w:r w:rsidRPr="00890A5C">
              <w:rPr>
                <w:rFonts w:ascii="Times New Roman" w:hAnsi="Times New Roman"/>
                <w:b/>
                <w:bCs/>
                <w:color w:val="000000"/>
              </w:rPr>
              <w:t> </w:t>
            </w:r>
          </w:p>
        </w:tc>
        <w:tc>
          <w:tcPr>
            <w:tcW w:w="3262" w:type="dxa"/>
            <w:tcBorders>
              <w:top w:val="nil"/>
              <w:left w:val="nil"/>
              <w:bottom w:val="single" w:sz="4" w:space="0" w:color="auto"/>
              <w:right w:val="single" w:sz="4" w:space="0" w:color="auto"/>
            </w:tcBorders>
            <w:shd w:val="clear" w:color="auto" w:fill="auto"/>
            <w:vAlign w:val="center"/>
          </w:tcPr>
          <w:p w:rsidR="001A16D6" w:rsidRPr="00890A5C" w:rsidRDefault="001A16D6" w:rsidP="007861FF">
            <w:pPr>
              <w:spacing w:after="0" w:line="240" w:lineRule="auto"/>
              <w:rPr>
                <w:rFonts w:ascii="Times New Roman" w:hAnsi="Times New Roman"/>
                <w:color w:val="000000"/>
              </w:rPr>
            </w:pPr>
            <w:r>
              <w:rPr>
                <w:rFonts w:ascii="Times New Roman" w:hAnsi="Times New Roman"/>
                <w:color w:val="000000"/>
              </w:rPr>
              <w:t>Meslek Tanıtım Sayısı</w:t>
            </w:r>
          </w:p>
        </w:tc>
        <w:tc>
          <w:tcPr>
            <w:tcW w:w="992" w:type="dxa"/>
            <w:tcBorders>
              <w:top w:val="nil"/>
              <w:left w:val="nil"/>
              <w:bottom w:val="single" w:sz="4" w:space="0" w:color="auto"/>
              <w:right w:val="single" w:sz="4" w:space="0" w:color="auto"/>
            </w:tcBorders>
            <w:shd w:val="clear" w:color="auto" w:fill="auto"/>
            <w:vAlign w:val="center"/>
          </w:tcPr>
          <w:p w:rsidR="001A16D6" w:rsidRPr="00D521C5" w:rsidRDefault="001A16D6" w:rsidP="007861FF">
            <w:pPr>
              <w:spacing w:after="0" w:line="240" w:lineRule="auto"/>
              <w:rPr>
                <w:rFonts w:ascii="Times New Roman" w:hAnsi="Times New Roman"/>
              </w:rPr>
            </w:pPr>
            <w:r>
              <w:rPr>
                <w:rFonts w:ascii="Times New Roman" w:hAnsi="Times New Roman"/>
              </w:rPr>
              <w:t>15</w:t>
            </w:r>
          </w:p>
        </w:tc>
        <w:tc>
          <w:tcPr>
            <w:tcW w:w="738" w:type="dxa"/>
            <w:tcBorders>
              <w:top w:val="nil"/>
              <w:left w:val="nil"/>
              <w:bottom w:val="single" w:sz="4" w:space="0" w:color="auto"/>
              <w:right w:val="single" w:sz="4" w:space="0" w:color="auto"/>
            </w:tcBorders>
            <w:shd w:val="clear" w:color="auto" w:fill="auto"/>
            <w:vAlign w:val="center"/>
          </w:tcPr>
          <w:p w:rsidR="001A16D6" w:rsidRPr="00D521C5" w:rsidRDefault="001A16D6" w:rsidP="007861FF">
            <w:pPr>
              <w:spacing w:after="0" w:line="240" w:lineRule="auto"/>
              <w:rPr>
                <w:rFonts w:ascii="Times New Roman" w:hAnsi="Times New Roman"/>
              </w:rPr>
            </w:pPr>
            <w:r>
              <w:rPr>
                <w:rFonts w:ascii="Times New Roman" w:hAnsi="Times New Roman"/>
              </w:rPr>
              <w:t>16</w:t>
            </w:r>
          </w:p>
        </w:tc>
        <w:tc>
          <w:tcPr>
            <w:tcW w:w="739" w:type="dxa"/>
            <w:tcBorders>
              <w:top w:val="nil"/>
              <w:left w:val="nil"/>
              <w:bottom w:val="single" w:sz="4" w:space="0" w:color="auto"/>
              <w:right w:val="single" w:sz="4" w:space="0" w:color="auto"/>
            </w:tcBorders>
            <w:shd w:val="clear" w:color="auto" w:fill="auto"/>
            <w:vAlign w:val="center"/>
          </w:tcPr>
          <w:p w:rsidR="001A16D6" w:rsidRPr="00D521C5" w:rsidRDefault="001A16D6" w:rsidP="007861FF">
            <w:pPr>
              <w:spacing w:after="0" w:line="240" w:lineRule="auto"/>
              <w:rPr>
                <w:rFonts w:ascii="Times New Roman" w:hAnsi="Times New Roman"/>
              </w:rPr>
            </w:pPr>
            <w:r>
              <w:rPr>
                <w:rFonts w:ascii="Times New Roman" w:hAnsi="Times New Roman"/>
              </w:rPr>
              <w:t>17</w:t>
            </w:r>
          </w:p>
        </w:tc>
        <w:tc>
          <w:tcPr>
            <w:tcW w:w="739" w:type="dxa"/>
            <w:tcBorders>
              <w:top w:val="nil"/>
              <w:left w:val="nil"/>
              <w:bottom w:val="single" w:sz="4" w:space="0" w:color="auto"/>
              <w:right w:val="single" w:sz="4" w:space="0" w:color="auto"/>
            </w:tcBorders>
            <w:shd w:val="clear" w:color="auto" w:fill="auto"/>
            <w:vAlign w:val="center"/>
          </w:tcPr>
          <w:p w:rsidR="001A16D6" w:rsidRPr="00D521C5" w:rsidRDefault="001A16D6" w:rsidP="007861FF">
            <w:pPr>
              <w:spacing w:after="0" w:line="240" w:lineRule="auto"/>
              <w:rPr>
                <w:rFonts w:ascii="Times New Roman" w:hAnsi="Times New Roman"/>
              </w:rPr>
            </w:pPr>
            <w:r>
              <w:rPr>
                <w:rFonts w:ascii="Times New Roman" w:hAnsi="Times New Roman"/>
              </w:rPr>
              <w:t>18</w:t>
            </w:r>
          </w:p>
        </w:tc>
        <w:tc>
          <w:tcPr>
            <w:tcW w:w="739" w:type="dxa"/>
            <w:tcBorders>
              <w:top w:val="nil"/>
              <w:left w:val="nil"/>
              <w:bottom w:val="single" w:sz="4" w:space="0" w:color="auto"/>
              <w:right w:val="single" w:sz="4" w:space="0" w:color="auto"/>
            </w:tcBorders>
            <w:shd w:val="clear" w:color="auto" w:fill="auto"/>
            <w:vAlign w:val="center"/>
          </w:tcPr>
          <w:p w:rsidR="001A16D6" w:rsidRPr="00D521C5" w:rsidRDefault="001A16D6" w:rsidP="007861FF">
            <w:pPr>
              <w:spacing w:after="0" w:line="240" w:lineRule="auto"/>
              <w:rPr>
                <w:rFonts w:ascii="Times New Roman" w:hAnsi="Times New Roman"/>
              </w:rPr>
            </w:pPr>
            <w:r>
              <w:rPr>
                <w:rFonts w:ascii="Times New Roman" w:hAnsi="Times New Roman"/>
              </w:rPr>
              <w:t>18</w:t>
            </w:r>
          </w:p>
        </w:tc>
        <w:tc>
          <w:tcPr>
            <w:tcW w:w="1020" w:type="dxa"/>
            <w:tcBorders>
              <w:top w:val="nil"/>
              <w:left w:val="nil"/>
              <w:bottom w:val="single" w:sz="4" w:space="0" w:color="auto"/>
              <w:right w:val="single" w:sz="4" w:space="0" w:color="auto"/>
            </w:tcBorders>
            <w:shd w:val="clear" w:color="auto" w:fill="auto"/>
            <w:vAlign w:val="center"/>
          </w:tcPr>
          <w:p w:rsidR="001A16D6" w:rsidRPr="00D521C5" w:rsidRDefault="001A16D6" w:rsidP="007861FF">
            <w:pPr>
              <w:spacing w:after="0" w:line="240" w:lineRule="auto"/>
              <w:rPr>
                <w:rFonts w:ascii="Times New Roman" w:hAnsi="Times New Roman"/>
              </w:rPr>
            </w:pPr>
            <w:r>
              <w:rPr>
                <w:rFonts w:ascii="Times New Roman" w:hAnsi="Times New Roman"/>
              </w:rPr>
              <w:t>18</w:t>
            </w:r>
          </w:p>
        </w:tc>
      </w:tr>
      <w:tr w:rsidR="001A16D6" w:rsidRPr="00890A5C" w:rsidTr="007861FF">
        <w:trPr>
          <w:trHeight w:val="594"/>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1A16D6" w:rsidRPr="00890A5C" w:rsidRDefault="001A16D6" w:rsidP="007861FF">
            <w:pPr>
              <w:spacing w:after="0" w:line="240" w:lineRule="auto"/>
              <w:rPr>
                <w:rFonts w:ascii="Times New Roman" w:hAnsi="Times New Roman"/>
                <w:b/>
                <w:bCs/>
                <w:color w:val="000000"/>
              </w:rPr>
            </w:pPr>
            <w:r>
              <w:rPr>
                <w:rFonts w:ascii="Times New Roman" w:hAnsi="Times New Roman"/>
                <w:b/>
                <w:bCs/>
                <w:color w:val="000000"/>
              </w:rPr>
              <w:t>PG.2.2.b</w:t>
            </w:r>
            <w:r w:rsidRPr="00890A5C">
              <w:rPr>
                <w:rFonts w:ascii="Times New Roman" w:hAnsi="Times New Roman"/>
                <w:b/>
                <w:bCs/>
                <w:color w:val="000000"/>
              </w:rPr>
              <w:t>.</w:t>
            </w:r>
            <w:r w:rsidRPr="00890A5C">
              <w:rPr>
                <w:rFonts w:ascii="Times New Roman" w:hAnsi="Times New Roman"/>
                <w:b/>
                <w:bCs/>
                <w:color w:val="000000"/>
                <w:sz w:val="14"/>
                <w:szCs w:val="14"/>
              </w:rPr>
              <w:t xml:space="preserve">      </w:t>
            </w:r>
            <w:r w:rsidRPr="00890A5C">
              <w:rPr>
                <w:rFonts w:ascii="Times New Roman" w:hAnsi="Times New Roman"/>
                <w:b/>
                <w:bCs/>
                <w:color w:val="000000"/>
              </w:rPr>
              <w:t> </w:t>
            </w:r>
          </w:p>
        </w:tc>
        <w:tc>
          <w:tcPr>
            <w:tcW w:w="3262" w:type="dxa"/>
            <w:tcBorders>
              <w:top w:val="nil"/>
              <w:left w:val="nil"/>
              <w:bottom w:val="single" w:sz="4" w:space="0" w:color="auto"/>
              <w:right w:val="single" w:sz="4" w:space="0" w:color="auto"/>
            </w:tcBorders>
            <w:shd w:val="clear" w:color="auto" w:fill="auto"/>
            <w:vAlign w:val="center"/>
          </w:tcPr>
          <w:p w:rsidR="001A16D6" w:rsidRPr="00890A5C" w:rsidRDefault="001A16D6" w:rsidP="007861FF">
            <w:pPr>
              <w:spacing w:after="0" w:line="240" w:lineRule="auto"/>
              <w:rPr>
                <w:rFonts w:ascii="Times New Roman" w:hAnsi="Times New Roman"/>
                <w:color w:val="000000"/>
              </w:rPr>
            </w:pPr>
            <w:r>
              <w:rPr>
                <w:rFonts w:ascii="Times New Roman" w:hAnsi="Times New Roman"/>
                <w:color w:val="000000"/>
              </w:rPr>
              <w:t>Meslek Tanıtım Gezileri Sayısı</w:t>
            </w:r>
          </w:p>
        </w:tc>
        <w:tc>
          <w:tcPr>
            <w:tcW w:w="992" w:type="dxa"/>
            <w:tcBorders>
              <w:top w:val="nil"/>
              <w:left w:val="nil"/>
              <w:bottom w:val="single" w:sz="4" w:space="0" w:color="auto"/>
              <w:right w:val="single" w:sz="4" w:space="0" w:color="auto"/>
            </w:tcBorders>
            <w:shd w:val="clear" w:color="auto" w:fill="auto"/>
            <w:vAlign w:val="center"/>
          </w:tcPr>
          <w:p w:rsidR="001A16D6" w:rsidRPr="00D521C5" w:rsidRDefault="001A16D6" w:rsidP="007861FF">
            <w:pPr>
              <w:spacing w:after="0" w:line="240" w:lineRule="auto"/>
              <w:rPr>
                <w:rFonts w:ascii="Times New Roman" w:hAnsi="Times New Roman"/>
              </w:rPr>
            </w:pPr>
            <w:r>
              <w:rPr>
                <w:rFonts w:ascii="Times New Roman" w:hAnsi="Times New Roman"/>
              </w:rPr>
              <w:t>5</w:t>
            </w:r>
          </w:p>
        </w:tc>
        <w:tc>
          <w:tcPr>
            <w:tcW w:w="738" w:type="dxa"/>
            <w:tcBorders>
              <w:top w:val="nil"/>
              <w:left w:val="nil"/>
              <w:bottom w:val="single" w:sz="4" w:space="0" w:color="auto"/>
              <w:right w:val="single" w:sz="4" w:space="0" w:color="auto"/>
            </w:tcBorders>
            <w:shd w:val="clear" w:color="auto" w:fill="auto"/>
            <w:vAlign w:val="center"/>
          </w:tcPr>
          <w:p w:rsidR="001A16D6" w:rsidRPr="00D521C5" w:rsidRDefault="001A16D6" w:rsidP="007861FF">
            <w:pPr>
              <w:spacing w:after="0" w:line="240" w:lineRule="auto"/>
              <w:rPr>
                <w:rFonts w:ascii="Times New Roman" w:hAnsi="Times New Roman"/>
              </w:rPr>
            </w:pPr>
            <w:r>
              <w:rPr>
                <w:rFonts w:ascii="Times New Roman" w:hAnsi="Times New Roman"/>
              </w:rPr>
              <w:t>5</w:t>
            </w:r>
          </w:p>
        </w:tc>
        <w:tc>
          <w:tcPr>
            <w:tcW w:w="739" w:type="dxa"/>
            <w:tcBorders>
              <w:top w:val="nil"/>
              <w:left w:val="nil"/>
              <w:bottom w:val="single" w:sz="4" w:space="0" w:color="auto"/>
              <w:right w:val="single" w:sz="4" w:space="0" w:color="auto"/>
            </w:tcBorders>
            <w:shd w:val="clear" w:color="auto" w:fill="auto"/>
            <w:vAlign w:val="center"/>
          </w:tcPr>
          <w:p w:rsidR="001A16D6" w:rsidRPr="00D521C5" w:rsidRDefault="001A16D6" w:rsidP="007861FF">
            <w:pPr>
              <w:spacing w:after="0" w:line="240" w:lineRule="auto"/>
              <w:rPr>
                <w:rFonts w:ascii="Times New Roman" w:hAnsi="Times New Roman"/>
              </w:rPr>
            </w:pPr>
            <w:r>
              <w:rPr>
                <w:rFonts w:ascii="Times New Roman" w:hAnsi="Times New Roman"/>
              </w:rPr>
              <w:t>5</w:t>
            </w:r>
          </w:p>
        </w:tc>
        <w:tc>
          <w:tcPr>
            <w:tcW w:w="739" w:type="dxa"/>
            <w:tcBorders>
              <w:top w:val="nil"/>
              <w:left w:val="nil"/>
              <w:bottom w:val="single" w:sz="4" w:space="0" w:color="auto"/>
              <w:right w:val="single" w:sz="4" w:space="0" w:color="auto"/>
            </w:tcBorders>
            <w:shd w:val="clear" w:color="auto" w:fill="auto"/>
            <w:vAlign w:val="center"/>
          </w:tcPr>
          <w:p w:rsidR="001A16D6" w:rsidRPr="00D521C5" w:rsidRDefault="001A16D6" w:rsidP="007861FF">
            <w:pPr>
              <w:spacing w:after="0" w:line="240" w:lineRule="auto"/>
              <w:rPr>
                <w:rFonts w:ascii="Times New Roman" w:hAnsi="Times New Roman"/>
              </w:rPr>
            </w:pPr>
            <w:r>
              <w:rPr>
                <w:rFonts w:ascii="Times New Roman" w:hAnsi="Times New Roman"/>
              </w:rPr>
              <w:t>6</w:t>
            </w:r>
          </w:p>
        </w:tc>
        <w:tc>
          <w:tcPr>
            <w:tcW w:w="739" w:type="dxa"/>
            <w:tcBorders>
              <w:top w:val="nil"/>
              <w:left w:val="nil"/>
              <w:bottom w:val="single" w:sz="4" w:space="0" w:color="auto"/>
              <w:right w:val="single" w:sz="4" w:space="0" w:color="auto"/>
            </w:tcBorders>
            <w:shd w:val="clear" w:color="auto" w:fill="auto"/>
            <w:vAlign w:val="center"/>
          </w:tcPr>
          <w:p w:rsidR="001A16D6" w:rsidRPr="00D521C5" w:rsidRDefault="001A16D6" w:rsidP="007861FF">
            <w:pPr>
              <w:spacing w:after="0" w:line="240" w:lineRule="auto"/>
              <w:rPr>
                <w:rFonts w:ascii="Times New Roman" w:hAnsi="Times New Roman"/>
              </w:rPr>
            </w:pPr>
            <w:r>
              <w:rPr>
                <w:rFonts w:ascii="Times New Roman" w:hAnsi="Times New Roman"/>
              </w:rPr>
              <w:t>6</w:t>
            </w:r>
          </w:p>
        </w:tc>
        <w:tc>
          <w:tcPr>
            <w:tcW w:w="1020" w:type="dxa"/>
            <w:tcBorders>
              <w:top w:val="nil"/>
              <w:left w:val="nil"/>
              <w:bottom w:val="single" w:sz="4" w:space="0" w:color="auto"/>
              <w:right w:val="single" w:sz="4" w:space="0" w:color="auto"/>
            </w:tcBorders>
            <w:shd w:val="clear" w:color="auto" w:fill="auto"/>
            <w:vAlign w:val="center"/>
          </w:tcPr>
          <w:p w:rsidR="001A16D6" w:rsidRPr="00D521C5" w:rsidRDefault="001A16D6" w:rsidP="007861FF">
            <w:pPr>
              <w:spacing w:after="0" w:line="240" w:lineRule="auto"/>
              <w:rPr>
                <w:rFonts w:ascii="Times New Roman" w:hAnsi="Times New Roman"/>
              </w:rPr>
            </w:pPr>
            <w:r>
              <w:rPr>
                <w:rFonts w:ascii="Times New Roman" w:hAnsi="Times New Roman"/>
              </w:rPr>
              <w:t>7</w:t>
            </w:r>
          </w:p>
        </w:tc>
      </w:tr>
    </w:tbl>
    <w:p w:rsidR="001A16D6" w:rsidRDefault="001A16D6" w:rsidP="001A16D6"/>
    <w:p w:rsidR="001A16D6" w:rsidRDefault="001A16D6" w:rsidP="001A16D6"/>
    <w:p w:rsidR="005A5331" w:rsidRDefault="005A5331" w:rsidP="001A16D6">
      <w:pPr>
        <w:rPr>
          <w:ins w:id="392" w:author="Windows Kullanıcısı" w:date="2019-02-20T17:42:00Z"/>
        </w:rPr>
      </w:pPr>
    </w:p>
    <w:p w:rsidR="009F0F21" w:rsidRDefault="009F0F21" w:rsidP="001A16D6">
      <w:pPr>
        <w:rPr>
          <w:ins w:id="393" w:author="Windows Kullanıcısı" w:date="2019-02-20T17:42:00Z"/>
        </w:rPr>
      </w:pPr>
    </w:p>
    <w:p w:rsidR="009F0F21" w:rsidRDefault="009F0F21" w:rsidP="001A16D6">
      <w:pPr>
        <w:rPr>
          <w:ins w:id="394" w:author="Windows Kullanıcısı" w:date="2019-02-20T17:42:00Z"/>
        </w:rPr>
      </w:pPr>
    </w:p>
    <w:p w:rsidR="009F0F21" w:rsidRDefault="009F0F21" w:rsidP="001A16D6">
      <w:pPr>
        <w:rPr>
          <w:ins w:id="395" w:author="Windows Kullanıcısı" w:date="2019-02-21T10:37:00Z"/>
        </w:rPr>
      </w:pPr>
    </w:p>
    <w:p w:rsidR="00803235" w:rsidRDefault="00803235" w:rsidP="001A16D6"/>
    <w:p w:rsidR="001A16D6" w:rsidRPr="005A5331" w:rsidRDefault="001A16D6" w:rsidP="001A16D6">
      <w:pPr>
        <w:rPr>
          <w:rFonts w:ascii="Times New Roman" w:hAnsi="Times New Roman"/>
          <w:b/>
          <w:szCs w:val="24"/>
        </w:rPr>
      </w:pPr>
      <w:r w:rsidRPr="005A5331">
        <w:rPr>
          <w:rFonts w:ascii="Times New Roman" w:hAnsi="Times New Roman"/>
          <w:b/>
          <w:szCs w:val="24"/>
        </w:rPr>
        <w:t>Eylemler</w:t>
      </w:r>
    </w:p>
    <w:tbl>
      <w:tblPr>
        <w:tblW w:w="5000" w:type="pct"/>
        <w:tblLayout w:type="fixed"/>
        <w:tblCellMar>
          <w:left w:w="70" w:type="dxa"/>
          <w:right w:w="70" w:type="dxa"/>
        </w:tblCellMar>
        <w:tblLook w:val="04A0" w:firstRow="1" w:lastRow="0" w:firstColumn="1" w:lastColumn="0" w:noHBand="0" w:noVBand="1"/>
      </w:tblPr>
      <w:tblGrid>
        <w:gridCol w:w="780"/>
        <w:gridCol w:w="4252"/>
        <w:gridCol w:w="2041"/>
        <w:gridCol w:w="2139"/>
      </w:tblGrid>
      <w:tr w:rsidR="001A16D6" w:rsidRPr="00A47F2F" w:rsidTr="007861FF">
        <w:trPr>
          <w:trHeight w:val="473"/>
          <w:tblHeader/>
        </w:trPr>
        <w:tc>
          <w:tcPr>
            <w:tcW w:w="423"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1A16D6" w:rsidRPr="00A47F2F" w:rsidRDefault="001A16D6" w:rsidP="007861FF">
            <w:pPr>
              <w:spacing w:after="0" w:line="240" w:lineRule="auto"/>
              <w:jc w:val="center"/>
              <w:rPr>
                <w:b/>
                <w:bCs/>
                <w:color w:val="000000"/>
                <w:szCs w:val="24"/>
              </w:rPr>
            </w:pPr>
            <w:r>
              <w:rPr>
                <w:b/>
                <w:bCs/>
                <w:color w:val="000000"/>
                <w:szCs w:val="24"/>
              </w:rPr>
              <w:t>No</w:t>
            </w:r>
          </w:p>
        </w:tc>
        <w:tc>
          <w:tcPr>
            <w:tcW w:w="2308" w:type="pct"/>
            <w:tcBorders>
              <w:top w:val="single" w:sz="8" w:space="0" w:color="auto"/>
              <w:left w:val="nil"/>
              <w:bottom w:val="single" w:sz="4" w:space="0" w:color="auto"/>
              <w:right w:val="single" w:sz="8" w:space="0" w:color="auto"/>
            </w:tcBorders>
            <w:shd w:val="clear" w:color="auto" w:fill="auto"/>
            <w:noWrap/>
            <w:vAlign w:val="center"/>
            <w:hideMark/>
          </w:tcPr>
          <w:p w:rsidR="001A16D6" w:rsidRPr="00A47F2F" w:rsidRDefault="001A16D6" w:rsidP="007861FF">
            <w:pPr>
              <w:spacing w:after="0" w:line="240" w:lineRule="auto"/>
              <w:jc w:val="center"/>
              <w:rPr>
                <w:b/>
                <w:bCs/>
                <w:color w:val="000000"/>
                <w:szCs w:val="24"/>
              </w:rPr>
            </w:pPr>
            <w:r>
              <w:rPr>
                <w:b/>
                <w:bCs/>
                <w:color w:val="000000"/>
                <w:szCs w:val="24"/>
              </w:rPr>
              <w:t>Eylem İfadesi</w:t>
            </w:r>
          </w:p>
        </w:tc>
        <w:tc>
          <w:tcPr>
            <w:tcW w:w="1108" w:type="pct"/>
            <w:tcBorders>
              <w:top w:val="single" w:sz="8" w:space="0" w:color="auto"/>
              <w:left w:val="nil"/>
              <w:bottom w:val="single" w:sz="4" w:space="0" w:color="auto"/>
              <w:right w:val="single" w:sz="8" w:space="0" w:color="auto"/>
            </w:tcBorders>
            <w:shd w:val="clear" w:color="auto" w:fill="auto"/>
            <w:vAlign w:val="center"/>
          </w:tcPr>
          <w:p w:rsidR="001A16D6" w:rsidRPr="00A47F2F" w:rsidRDefault="001A16D6" w:rsidP="007861FF">
            <w:pPr>
              <w:spacing w:after="0" w:line="240" w:lineRule="auto"/>
              <w:jc w:val="center"/>
              <w:rPr>
                <w:b/>
                <w:bCs/>
                <w:color w:val="000000"/>
                <w:szCs w:val="24"/>
              </w:rPr>
            </w:pPr>
            <w:r>
              <w:rPr>
                <w:b/>
                <w:bCs/>
                <w:color w:val="000000"/>
                <w:szCs w:val="24"/>
              </w:rPr>
              <w:t>Eylem Sorumlusu</w:t>
            </w:r>
          </w:p>
        </w:tc>
        <w:tc>
          <w:tcPr>
            <w:tcW w:w="1161" w:type="pct"/>
            <w:tcBorders>
              <w:top w:val="single" w:sz="8" w:space="0" w:color="auto"/>
              <w:left w:val="nil"/>
              <w:bottom w:val="single" w:sz="4" w:space="0" w:color="auto"/>
              <w:right w:val="single" w:sz="8" w:space="0" w:color="auto"/>
            </w:tcBorders>
            <w:shd w:val="clear" w:color="auto" w:fill="auto"/>
            <w:vAlign w:val="center"/>
          </w:tcPr>
          <w:p w:rsidR="001A16D6" w:rsidRPr="00A47F2F" w:rsidRDefault="001A16D6" w:rsidP="007861FF">
            <w:pPr>
              <w:spacing w:after="0" w:line="240" w:lineRule="auto"/>
              <w:jc w:val="center"/>
              <w:rPr>
                <w:b/>
                <w:bCs/>
                <w:color w:val="000000"/>
                <w:szCs w:val="24"/>
              </w:rPr>
            </w:pPr>
            <w:r>
              <w:rPr>
                <w:b/>
                <w:bCs/>
                <w:color w:val="000000"/>
                <w:szCs w:val="24"/>
              </w:rPr>
              <w:t>Eylem Tarihi</w:t>
            </w:r>
          </w:p>
        </w:tc>
      </w:tr>
      <w:tr w:rsidR="001A16D6" w:rsidRPr="00A47F2F" w:rsidTr="007861FF">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16D6" w:rsidRPr="00A47F2F" w:rsidRDefault="001A16D6" w:rsidP="007861FF">
            <w:pPr>
              <w:spacing w:after="0" w:line="240" w:lineRule="auto"/>
              <w:jc w:val="center"/>
              <w:rPr>
                <w:b/>
                <w:bCs/>
                <w:color w:val="000000"/>
                <w:szCs w:val="24"/>
              </w:rPr>
            </w:pPr>
            <w:r>
              <w:rPr>
                <w:b/>
                <w:bCs/>
                <w:color w:val="000000"/>
                <w:szCs w:val="24"/>
              </w:rPr>
              <w:t>2.2.1.</w:t>
            </w:r>
          </w:p>
        </w:tc>
        <w:tc>
          <w:tcPr>
            <w:tcW w:w="2308" w:type="pct"/>
            <w:tcBorders>
              <w:top w:val="single" w:sz="4" w:space="0" w:color="auto"/>
              <w:left w:val="single" w:sz="4" w:space="0" w:color="auto"/>
              <w:bottom w:val="single" w:sz="4" w:space="0" w:color="auto"/>
              <w:right w:val="single" w:sz="4" w:space="0" w:color="auto"/>
            </w:tcBorders>
            <w:shd w:val="clear" w:color="auto" w:fill="auto"/>
          </w:tcPr>
          <w:p w:rsidR="001A16D6" w:rsidRPr="00174400" w:rsidRDefault="001A16D6" w:rsidP="007861FF">
            <w:pPr>
              <w:rPr>
                <w:rFonts w:ascii="Times New Roman" w:hAnsi="Times New Roman"/>
              </w:rPr>
            </w:pPr>
            <w:r w:rsidRPr="00174400">
              <w:rPr>
                <w:rFonts w:ascii="Times New Roman" w:hAnsi="Times New Roman"/>
              </w:rPr>
              <w:t xml:space="preserve">Öğrencilere ders içi etkinliklerle “meslekler” konusu anlatılarak ön bilgilendirmeler yapılacaktır. </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A16D6" w:rsidRPr="00821C7F" w:rsidRDefault="001A16D6" w:rsidP="00406690">
            <w:pPr>
              <w:jc w:val="center"/>
              <w:rPr>
                <w:rFonts w:ascii="Times New Roman" w:hAnsi="Times New Roman"/>
              </w:rPr>
            </w:pPr>
            <w:r w:rsidRPr="00821C7F">
              <w:rPr>
                <w:rFonts w:ascii="Times New Roman" w:hAnsi="Times New Roman"/>
              </w:rPr>
              <w:t>Okul Öncesi Öğretmenleri</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1A16D6" w:rsidRPr="00FC41C4" w:rsidRDefault="006A422A" w:rsidP="007861FF">
            <w:pPr>
              <w:spacing w:after="0" w:line="240" w:lineRule="auto"/>
              <w:jc w:val="both"/>
              <w:rPr>
                <w:rFonts w:ascii="Times New Roman" w:hAnsi="Times New Roman"/>
                <w:color w:val="000000"/>
                <w:szCs w:val="24"/>
              </w:rPr>
            </w:pPr>
            <w:r>
              <w:rPr>
                <w:rFonts w:ascii="Times New Roman" w:hAnsi="Times New Roman"/>
                <w:color w:val="000000"/>
                <w:szCs w:val="24"/>
              </w:rPr>
              <w:t>1 Ekim- 1 Haziran</w:t>
            </w:r>
          </w:p>
        </w:tc>
      </w:tr>
      <w:tr w:rsidR="001A16D6" w:rsidRPr="00A47F2F" w:rsidTr="007861FF">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16D6" w:rsidRPr="00A47F2F" w:rsidRDefault="001A16D6" w:rsidP="007861FF">
            <w:pPr>
              <w:spacing w:after="0" w:line="240" w:lineRule="auto"/>
              <w:jc w:val="center"/>
              <w:rPr>
                <w:b/>
                <w:bCs/>
                <w:color w:val="000000"/>
                <w:szCs w:val="24"/>
              </w:rPr>
            </w:pPr>
            <w:r>
              <w:rPr>
                <w:b/>
                <w:bCs/>
                <w:color w:val="000000"/>
                <w:szCs w:val="24"/>
              </w:rPr>
              <w:t>2.2.</w:t>
            </w:r>
            <w:r w:rsidRPr="00A47F2F">
              <w:rPr>
                <w:b/>
                <w:bCs/>
                <w:color w:val="000000"/>
                <w:szCs w:val="24"/>
              </w:rPr>
              <w:t>2</w:t>
            </w:r>
          </w:p>
        </w:tc>
        <w:tc>
          <w:tcPr>
            <w:tcW w:w="2308" w:type="pct"/>
            <w:tcBorders>
              <w:top w:val="single" w:sz="4" w:space="0" w:color="auto"/>
              <w:left w:val="single" w:sz="4" w:space="0" w:color="auto"/>
              <w:bottom w:val="single" w:sz="4" w:space="0" w:color="auto"/>
              <w:right w:val="single" w:sz="4" w:space="0" w:color="auto"/>
            </w:tcBorders>
            <w:shd w:val="clear" w:color="auto" w:fill="auto"/>
          </w:tcPr>
          <w:p w:rsidR="001A16D6" w:rsidRPr="00174400" w:rsidRDefault="001A16D6" w:rsidP="007861FF">
            <w:pPr>
              <w:rPr>
                <w:rFonts w:ascii="Times New Roman" w:hAnsi="Times New Roman"/>
              </w:rPr>
            </w:pPr>
            <w:r w:rsidRPr="00174400">
              <w:rPr>
                <w:rFonts w:ascii="Times New Roman" w:hAnsi="Times New Roman"/>
              </w:rPr>
              <w:t>Velilerle iş birliği yapılarak meslek tanıtımı yapılacaktır.</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A16D6" w:rsidRPr="00821C7F" w:rsidRDefault="001A16D6" w:rsidP="00406690">
            <w:pPr>
              <w:jc w:val="center"/>
              <w:rPr>
                <w:rFonts w:ascii="Times New Roman" w:hAnsi="Times New Roman"/>
              </w:rPr>
            </w:pPr>
            <w:r w:rsidRPr="00821C7F">
              <w:rPr>
                <w:rFonts w:ascii="Times New Roman" w:hAnsi="Times New Roman"/>
              </w:rPr>
              <w:t>Okul Öncesi Öğretmenleri</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1A16D6" w:rsidRPr="00FC41C4" w:rsidRDefault="00406690" w:rsidP="007861FF">
            <w:pPr>
              <w:spacing w:after="0" w:line="240" w:lineRule="auto"/>
              <w:jc w:val="center"/>
              <w:rPr>
                <w:rFonts w:ascii="Times New Roman" w:hAnsi="Times New Roman"/>
                <w:color w:val="000000"/>
                <w:szCs w:val="24"/>
              </w:rPr>
            </w:pPr>
            <w:r w:rsidRPr="00406690">
              <w:rPr>
                <w:rFonts w:ascii="Times New Roman" w:hAnsi="Times New Roman"/>
                <w:color w:val="000000"/>
                <w:szCs w:val="24"/>
              </w:rPr>
              <w:t>1 Ekim- 1 Haziran</w:t>
            </w:r>
          </w:p>
        </w:tc>
      </w:tr>
      <w:tr w:rsidR="001A16D6" w:rsidRPr="00A47F2F" w:rsidTr="007861FF">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16D6" w:rsidRDefault="001A16D6" w:rsidP="007861FF">
            <w:pPr>
              <w:spacing w:after="0" w:line="240" w:lineRule="auto"/>
              <w:jc w:val="center"/>
              <w:rPr>
                <w:b/>
                <w:bCs/>
                <w:color w:val="000000"/>
                <w:szCs w:val="24"/>
              </w:rPr>
            </w:pPr>
            <w:r>
              <w:rPr>
                <w:b/>
                <w:bCs/>
                <w:color w:val="000000"/>
                <w:szCs w:val="24"/>
              </w:rPr>
              <w:t>2.2.3</w:t>
            </w:r>
          </w:p>
        </w:tc>
        <w:tc>
          <w:tcPr>
            <w:tcW w:w="2308" w:type="pct"/>
            <w:tcBorders>
              <w:top w:val="single" w:sz="4" w:space="0" w:color="auto"/>
              <w:left w:val="single" w:sz="4" w:space="0" w:color="auto"/>
              <w:bottom w:val="single" w:sz="4" w:space="0" w:color="auto"/>
              <w:right w:val="single" w:sz="4" w:space="0" w:color="auto"/>
            </w:tcBorders>
            <w:shd w:val="clear" w:color="auto" w:fill="auto"/>
          </w:tcPr>
          <w:p w:rsidR="001A16D6" w:rsidRPr="00174400" w:rsidRDefault="001A16D6" w:rsidP="007861FF">
            <w:pPr>
              <w:rPr>
                <w:rFonts w:ascii="Times New Roman" w:hAnsi="Times New Roman"/>
              </w:rPr>
            </w:pPr>
            <w:r w:rsidRPr="00174400">
              <w:rPr>
                <w:rFonts w:ascii="Times New Roman" w:hAnsi="Times New Roman"/>
              </w:rPr>
              <w:t>Kurumlarla işbirliği yapılarak ( Hastane, postane, Karakol, Üniversite) vb kurumlara gezi düzenlenecektir.</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A16D6" w:rsidRPr="00821C7F" w:rsidRDefault="00406690" w:rsidP="00406690">
            <w:pPr>
              <w:jc w:val="center"/>
              <w:rPr>
                <w:rFonts w:ascii="Times New Roman" w:hAnsi="Times New Roman"/>
              </w:rPr>
            </w:pPr>
            <w:r>
              <w:rPr>
                <w:rFonts w:ascii="Times New Roman" w:hAnsi="Times New Roman"/>
              </w:rPr>
              <w:t xml:space="preserve">Müdür Yardımcısı </w:t>
            </w:r>
            <w:r w:rsidR="001A16D6" w:rsidRPr="00821C7F">
              <w:rPr>
                <w:rFonts w:ascii="Times New Roman" w:hAnsi="Times New Roman"/>
              </w:rPr>
              <w:t>Ok</w:t>
            </w:r>
            <w:r>
              <w:rPr>
                <w:rFonts w:ascii="Times New Roman" w:hAnsi="Times New Roman"/>
              </w:rPr>
              <w:t>ul Öncesi Öğretmenleri</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1A16D6" w:rsidRPr="00FC41C4" w:rsidRDefault="00406690" w:rsidP="007861FF">
            <w:pPr>
              <w:spacing w:after="0" w:line="240" w:lineRule="auto"/>
              <w:jc w:val="center"/>
              <w:rPr>
                <w:rFonts w:ascii="Times New Roman" w:hAnsi="Times New Roman"/>
                <w:color w:val="000000"/>
                <w:szCs w:val="24"/>
              </w:rPr>
            </w:pPr>
            <w:r w:rsidRPr="00406690">
              <w:rPr>
                <w:rFonts w:ascii="Times New Roman" w:hAnsi="Times New Roman"/>
                <w:color w:val="000000"/>
                <w:szCs w:val="24"/>
              </w:rPr>
              <w:t>1 Ekim- 1 Haziran</w:t>
            </w:r>
          </w:p>
        </w:tc>
      </w:tr>
      <w:tr w:rsidR="001A16D6" w:rsidRPr="00A47F2F" w:rsidTr="007861FF">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16D6" w:rsidRDefault="001A16D6" w:rsidP="007861FF">
            <w:pPr>
              <w:spacing w:after="0" w:line="240" w:lineRule="auto"/>
              <w:jc w:val="center"/>
              <w:rPr>
                <w:b/>
                <w:bCs/>
                <w:color w:val="000000"/>
                <w:szCs w:val="24"/>
              </w:rPr>
            </w:pPr>
            <w:r>
              <w:rPr>
                <w:b/>
                <w:bCs/>
                <w:color w:val="000000"/>
                <w:szCs w:val="24"/>
              </w:rPr>
              <w:lastRenderedPageBreak/>
              <w:t>2.2.4</w:t>
            </w:r>
          </w:p>
        </w:tc>
        <w:tc>
          <w:tcPr>
            <w:tcW w:w="2308" w:type="pct"/>
            <w:tcBorders>
              <w:top w:val="single" w:sz="4" w:space="0" w:color="auto"/>
              <w:left w:val="single" w:sz="4" w:space="0" w:color="auto"/>
              <w:bottom w:val="single" w:sz="4" w:space="0" w:color="auto"/>
              <w:right w:val="single" w:sz="4" w:space="0" w:color="auto"/>
            </w:tcBorders>
            <w:shd w:val="clear" w:color="auto" w:fill="auto"/>
          </w:tcPr>
          <w:p w:rsidR="001A16D6" w:rsidRPr="00174400" w:rsidRDefault="001A16D6" w:rsidP="007861FF">
            <w:pPr>
              <w:rPr>
                <w:rFonts w:ascii="Times New Roman" w:hAnsi="Times New Roman"/>
              </w:rPr>
            </w:pPr>
            <w:r w:rsidRPr="00174400">
              <w:rPr>
                <w:rFonts w:ascii="Times New Roman" w:hAnsi="Times New Roman"/>
              </w:rPr>
              <w:t>Öğrencilerin yetenekleri göz önünde bulundurularak mesleki eğitim süreçleri desteklenmeye ilk olarak okul öncesi kurumunda gerçekleştirilecek.</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406690" w:rsidRDefault="00406690" w:rsidP="00406690">
            <w:pPr>
              <w:jc w:val="center"/>
              <w:rPr>
                <w:rFonts w:ascii="Times New Roman" w:hAnsi="Times New Roman"/>
              </w:rPr>
            </w:pPr>
          </w:p>
          <w:p w:rsidR="001A16D6" w:rsidRPr="00821C7F" w:rsidRDefault="001A16D6" w:rsidP="00406690">
            <w:pPr>
              <w:jc w:val="center"/>
              <w:rPr>
                <w:rFonts w:ascii="Times New Roman" w:hAnsi="Times New Roman"/>
              </w:rPr>
            </w:pPr>
            <w:r w:rsidRPr="00821C7F">
              <w:rPr>
                <w:rFonts w:ascii="Times New Roman" w:hAnsi="Times New Roman"/>
              </w:rPr>
              <w:t>Okul Öncesi Öğretmenleri</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1A16D6" w:rsidRPr="00FC41C4" w:rsidRDefault="00406690" w:rsidP="007861FF">
            <w:pPr>
              <w:spacing w:after="0" w:line="240" w:lineRule="auto"/>
              <w:jc w:val="center"/>
              <w:rPr>
                <w:rFonts w:ascii="Times New Roman" w:hAnsi="Times New Roman"/>
                <w:color w:val="000000"/>
                <w:szCs w:val="24"/>
              </w:rPr>
            </w:pPr>
            <w:r w:rsidRPr="00406690">
              <w:rPr>
                <w:rFonts w:ascii="Times New Roman" w:hAnsi="Times New Roman"/>
                <w:color w:val="000000"/>
                <w:szCs w:val="24"/>
              </w:rPr>
              <w:t>1 Ekim- 1 Haziran</w:t>
            </w:r>
          </w:p>
        </w:tc>
      </w:tr>
    </w:tbl>
    <w:p w:rsidR="001A16D6" w:rsidRDefault="001A16D6" w:rsidP="001A16D6"/>
    <w:p w:rsidR="001B1CB0" w:rsidRDefault="001B1CB0" w:rsidP="001A16D6"/>
    <w:p w:rsidR="001B1CB0" w:rsidRDefault="001B1CB0" w:rsidP="001A16D6"/>
    <w:p w:rsidR="001B1CB0" w:rsidRDefault="001B1CB0" w:rsidP="001A16D6"/>
    <w:p w:rsidR="001B1CB0" w:rsidRDefault="001B1CB0" w:rsidP="001A16D6"/>
    <w:p w:rsidR="001B1CB0" w:rsidRDefault="001B1CB0" w:rsidP="001A16D6"/>
    <w:p w:rsidR="001B1CB0" w:rsidRDefault="001B1CB0" w:rsidP="001A16D6"/>
    <w:p w:rsidR="001B1CB0" w:rsidRDefault="001B1CB0" w:rsidP="001A16D6"/>
    <w:p w:rsidR="001B1CB0" w:rsidRDefault="001B1CB0" w:rsidP="001A16D6"/>
    <w:p w:rsidR="001B1CB0" w:rsidRDefault="001B1CB0" w:rsidP="001A16D6"/>
    <w:p w:rsidR="001B1CB0" w:rsidRDefault="001B1CB0" w:rsidP="001A16D6"/>
    <w:p w:rsidR="001A16D6" w:rsidRPr="00F00E42" w:rsidRDefault="001A16D6" w:rsidP="001A16D6">
      <w:pPr>
        <w:rPr>
          <w:rFonts w:ascii="Times New Roman" w:hAnsi="Times New Roman"/>
          <w:b/>
        </w:rPr>
      </w:pPr>
    </w:p>
    <w:tbl>
      <w:tblPr>
        <w:tblW w:w="864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tblGrid>
      <w:tr w:rsidR="001A16D6" w:rsidRPr="002C71D1" w:rsidTr="007861FF">
        <w:trPr>
          <w:trHeight w:val="300"/>
        </w:trPr>
        <w:tc>
          <w:tcPr>
            <w:tcW w:w="960" w:type="dxa"/>
            <w:tcBorders>
              <w:top w:val="single" w:sz="4" w:space="0" w:color="auto"/>
              <w:left w:val="nil"/>
              <w:bottom w:val="nil"/>
              <w:right w:val="nil"/>
            </w:tcBorders>
            <w:shd w:val="clear" w:color="000000" w:fill="CCC0DA"/>
            <w:noWrap/>
            <w:vAlign w:val="bottom"/>
            <w:hideMark/>
          </w:tcPr>
          <w:p w:rsidR="001A16D6" w:rsidRPr="002C71D1" w:rsidRDefault="001A16D6" w:rsidP="007861FF">
            <w:pPr>
              <w:spacing w:after="0" w:line="240" w:lineRule="auto"/>
              <w:jc w:val="center"/>
              <w:rPr>
                <w:rFonts w:ascii="Calibri" w:hAnsi="Calibri"/>
                <w:color w:val="000000"/>
              </w:rPr>
            </w:pPr>
            <w:r w:rsidRPr="002C71D1">
              <w:rPr>
                <w:rFonts w:ascii="Calibri" w:hAnsi="Calibri"/>
                <w:color w:val="000000"/>
              </w:rPr>
              <w:t> </w:t>
            </w:r>
          </w:p>
        </w:tc>
        <w:tc>
          <w:tcPr>
            <w:tcW w:w="960" w:type="dxa"/>
            <w:tcBorders>
              <w:top w:val="single" w:sz="4" w:space="0" w:color="auto"/>
              <w:left w:val="nil"/>
              <w:bottom w:val="nil"/>
              <w:right w:val="nil"/>
            </w:tcBorders>
            <w:shd w:val="clear" w:color="000000" w:fill="CCC0DA"/>
            <w:noWrap/>
            <w:vAlign w:val="bottom"/>
            <w:hideMark/>
          </w:tcPr>
          <w:p w:rsidR="001A16D6" w:rsidRPr="002C71D1" w:rsidRDefault="001A16D6" w:rsidP="007861FF">
            <w:pPr>
              <w:spacing w:after="0" w:line="240" w:lineRule="auto"/>
              <w:jc w:val="center"/>
              <w:rPr>
                <w:rFonts w:ascii="Calibri" w:hAnsi="Calibri"/>
                <w:color w:val="000000"/>
              </w:rPr>
            </w:pPr>
            <w:r w:rsidRPr="002C71D1">
              <w:rPr>
                <w:rFonts w:ascii="Calibri" w:hAnsi="Calibri"/>
                <w:color w:val="000000"/>
              </w:rPr>
              <w:t> </w:t>
            </w:r>
          </w:p>
        </w:tc>
        <w:tc>
          <w:tcPr>
            <w:tcW w:w="960" w:type="dxa"/>
            <w:tcBorders>
              <w:top w:val="single" w:sz="4" w:space="0" w:color="auto"/>
              <w:left w:val="nil"/>
              <w:bottom w:val="nil"/>
              <w:right w:val="nil"/>
            </w:tcBorders>
            <w:shd w:val="clear" w:color="000000" w:fill="CCC0DA"/>
            <w:noWrap/>
            <w:vAlign w:val="bottom"/>
            <w:hideMark/>
          </w:tcPr>
          <w:p w:rsidR="001A16D6" w:rsidRPr="002C71D1" w:rsidRDefault="001A16D6" w:rsidP="007861FF">
            <w:pPr>
              <w:spacing w:after="0" w:line="240" w:lineRule="auto"/>
              <w:jc w:val="center"/>
              <w:rPr>
                <w:rFonts w:ascii="Calibri" w:hAnsi="Calibri"/>
                <w:color w:val="000000"/>
              </w:rPr>
            </w:pPr>
            <w:r w:rsidRPr="002C71D1">
              <w:rPr>
                <w:rFonts w:ascii="Calibri" w:hAnsi="Calibri"/>
                <w:color w:val="000000"/>
              </w:rPr>
              <w:t> </w:t>
            </w:r>
          </w:p>
        </w:tc>
        <w:tc>
          <w:tcPr>
            <w:tcW w:w="960" w:type="dxa"/>
            <w:tcBorders>
              <w:top w:val="single" w:sz="4" w:space="0" w:color="auto"/>
              <w:left w:val="nil"/>
              <w:bottom w:val="nil"/>
              <w:right w:val="nil"/>
            </w:tcBorders>
            <w:shd w:val="clear" w:color="000000" w:fill="CCC0DA"/>
            <w:noWrap/>
            <w:vAlign w:val="bottom"/>
            <w:hideMark/>
          </w:tcPr>
          <w:p w:rsidR="001A16D6" w:rsidRPr="002C71D1" w:rsidRDefault="001A16D6" w:rsidP="007861FF">
            <w:pPr>
              <w:spacing w:after="0" w:line="240" w:lineRule="auto"/>
              <w:jc w:val="center"/>
              <w:rPr>
                <w:rFonts w:ascii="Calibri" w:hAnsi="Calibri"/>
                <w:color w:val="000000"/>
              </w:rPr>
            </w:pPr>
            <w:r w:rsidRPr="002C71D1">
              <w:rPr>
                <w:rFonts w:ascii="Calibri" w:hAnsi="Calibri"/>
                <w:color w:val="000000"/>
              </w:rPr>
              <w:t> </w:t>
            </w:r>
          </w:p>
        </w:tc>
        <w:tc>
          <w:tcPr>
            <w:tcW w:w="960" w:type="dxa"/>
            <w:tcBorders>
              <w:top w:val="single" w:sz="4" w:space="0" w:color="auto"/>
              <w:left w:val="nil"/>
              <w:bottom w:val="nil"/>
              <w:right w:val="nil"/>
            </w:tcBorders>
            <w:shd w:val="clear" w:color="000000" w:fill="CCC0DA"/>
            <w:noWrap/>
            <w:vAlign w:val="bottom"/>
            <w:hideMark/>
          </w:tcPr>
          <w:p w:rsidR="001A16D6" w:rsidRPr="002C71D1" w:rsidRDefault="001A16D6" w:rsidP="007861FF">
            <w:pPr>
              <w:spacing w:after="0" w:line="240" w:lineRule="auto"/>
              <w:jc w:val="center"/>
              <w:rPr>
                <w:rFonts w:ascii="Calibri" w:hAnsi="Calibri"/>
                <w:color w:val="000000"/>
              </w:rPr>
            </w:pPr>
            <w:r w:rsidRPr="002C71D1">
              <w:rPr>
                <w:rFonts w:ascii="Calibri" w:hAnsi="Calibri"/>
                <w:color w:val="000000"/>
              </w:rPr>
              <w:t> </w:t>
            </w:r>
          </w:p>
        </w:tc>
        <w:tc>
          <w:tcPr>
            <w:tcW w:w="960" w:type="dxa"/>
            <w:tcBorders>
              <w:top w:val="single" w:sz="4" w:space="0" w:color="auto"/>
              <w:left w:val="nil"/>
              <w:bottom w:val="nil"/>
              <w:right w:val="nil"/>
            </w:tcBorders>
            <w:shd w:val="clear" w:color="000000" w:fill="CCC0DA"/>
            <w:noWrap/>
            <w:vAlign w:val="bottom"/>
            <w:hideMark/>
          </w:tcPr>
          <w:p w:rsidR="001A16D6" w:rsidRPr="002C71D1" w:rsidRDefault="001A16D6" w:rsidP="007861FF">
            <w:pPr>
              <w:spacing w:after="0" w:line="240" w:lineRule="auto"/>
              <w:jc w:val="center"/>
              <w:rPr>
                <w:rFonts w:ascii="Calibri" w:hAnsi="Calibri"/>
                <w:color w:val="000000"/>
              </w:rPr>
            </w:pPr>
            <w:r w:rsidRPr="002C71D1">
              <w:rPr>
                <w:rFonts w:ascii="Calibri" w:hAnsi="Calibri"/>
                <w:color w:val="000000"/>
              </w:rPr>
              <w:t> </w:t>
            </w:r>
          </w:p>
        </w:tc>
        <w:tc>
          <w:tcPr>
            <w:tcW w:w="960" w:type="dxa"/>
            <w:tcBorders>
              <w:top w:val="single" w:sz="4" w:space="0" w:color="auto"/>
              <w:left w:val="nil"/>
              <w:bottom w:val="nil"/>
              <w:right w:val="nil"/>
            </w:tcBorders>
            <w:shd w:val="clear" w:color="000000" w:fill="CCC0DA"/>
            <w:noWrap/>
            <w:vAlign w:val="bottom"/>
            <w:hideMark/>
          </w:tcPr>
          <w:p w:rsidR="001A16D6" w:rsidRPr="002C71D1" w:rsidRDefault="001A16D6" w:rsidP="007861FF">
            <w:pPr>
              <w:spacing w:after="0" w:line="240" w:lineRule="auto"/>
              <w:jc w:val="center"/>
              <w:rPr>
                <w:rFonts w:ascii="Calibri" w:hAnsi="Calibri"/>
                <w:color w:val="000000"/>
              </w:rPr>
            </w:pPr>
            <w:r w:rsidRPr="002C71D1">
              <w:rPr>
                <w:rFonts w:ascii="Calibri" w:hAnsi="Calibri"/>
                <w:color w:val="000000"/>
              </w:rPr>
              <w:t> </w:t>
            </w:r>
          </w:p>
        </w:tc>
        <w:tc>
          <w:tcPr>
            <w:tcW w:w="960" w:type="dxa"/>
            <w:tcBorders>
              <w:top w:val="single" w:sz="4" w:space="0" w:color="auto"/>
              <w:left w:val="nil"/>
              <w:bottom w:val="nil"/>
              <w:right w:val="nil"/>
            </w:tcBorders>
            <w:shd w:val="clear" w:color="000000" w:fill="CCC0DA"/>
            <w:noWrap/>
            <w:vAlign w:val="bottom"/>
            <w:hideMark/>
          </w:tcPr>
          <w:p w:rsidR="001A16D6" w:rsidRPr="002C71D1" w:rsidRDefault="001A16D6" w:rsidP="007861FF">
            <w:pPr>
              <w:spacing w:after="0" w:line="240" w:lineRule="auto"/>
              <w:jc w:val="center"/>
              <w:rPr>
                <w:rFonts w:ascii="Calibri" w:hAnsi="Calibri"/>
                <w:color w:val="000000"/>
              </w:rPr>
            </w:pPr>
            <w:r w:rsidRPr="002C71D1">
              <w:rPr>
                <w:rFonts w:ascii="Calibri" w:hAnsi="Calibri"/>
                <w:color w:val="000000"/>
              </w:rPr>
              <w:t> </w:t>
            </w:r>
          </w:p>
        </w:tc>
        <w:tc>
          <w:tcPr>
            <w:tcW w:w="960" w:type="dxa"/>
            <w:tcBorders>
              <w:top w:val="single" w:sz="4" w:space="0" w:color="auto"/>
              <w:left w:val="nil"/>
              <w:bottom w:val="nil"/>
              <w:right w:val="nil"/>
            </w:tcBorders>
            <w:shd w:val="clear" w:color="000000" w:fill="CCC0DA"/>
            <w:noWrap/>
            <w:vAlign w:val="bottom"/>
            <w:hideMark/>
          </w:tcPr>
          <w:p w:rsidR="001A16D6" w:rsidRPr="002C71D1" w:rsidRDefault="001A16D6" w:rsidP="007861FF">
            <w:pPr>
              <w:spacing w:after="0" w:line="240" w:lineRule="auto"/>
              <w:jc w:val="center"/>
              <w:rPr>
                <w:rFonts w:ascii="Calibri" w:hAnsi="Calibri"/>
                <w:color w:val="000000"/>
              </w:rPr>
            </w:pPr>
            <w:r w:rsidRPr="002C71D1">
              <w:rPr>
                <w:rFonts w:ascii="Calibri" w:hAnsi="Calibri"/>
                <w:color w:val="000000"/>
              </w:rPr>
              <w:t> </w:t>
            </w:r>
          </w:p>
        </w:tc>
      </w:tr>
      <w:tr w:rsidR="001A16D6" w:rsidRPr="002C71D1" w:rsidTr="007861FF">
        <w:trPr>
          <w:trHeight w:val="300"/>
        </w:trPr>
        <w:tc>
          <w:tcPr>
            <w:tcW w:w="8640" w:type="dxa"/>
            <w:gridSpan w:val="9"/>
            <w:tcBorders>
              <w:top w:val="nil"/>
              <w:left w:val="nil"/>
              <w:bottom w:val="nil"/>
              <w:right w:val="nil"/>
            </w:tcBorders>
            <w:shd w:val="clear" w:color="000000" w:fill="CCC0DA"/>
            <w:noWrap/>
            <w:vAlign w:val="bottom"/>
            <w:hideMark/>
          </w:tcPr>
          <w:p w:rsidR="001A16D6" w:rsidRPr="002C71D1" w:rsidRDefault="001A16D6" w:rsidP="007861FF">
            <w:pPr>
              <w:spacing w:after="0" w:line="240" w:lineRule="auto"/>
              <w:jc w:val="center"/>
              <w:rPr>
                <w:rFonts w:ascii="Times New Roman" w:hAnsi="Times New Roman"/>
                <w:b/>
                <w:color w:val="000000"/>
              </w:rPr>
            </w:pPr>
          </w:p>
          <w:p w:rsidR="001A16D6" w:rsidRPr="002C71D1" w:rsidRDefault="001A16D6" w:rsidP="007861FF">
            <w:pPr>
              <w:spacing w:after="0" w:line="240" w:lineRule="auto"/>
              <w:rPr>
                <w:rFonts w:ascii="Times New Roman" w:hAnsi="Times New Roman"/>
                <w:b/>
                <w:color w:val="000000"/>
              </w:rPr>
            </w:pPr>
            <w:r>
              <w:rPr>
                <w:rFonts w:ascii="Times New Roman" w:hAnsi="Times New Roman"/>
                <w:b/>
                <w:color w:val="000000"/>
              </w:rPr>
              <w:t xml:space="preserve">          TEMA III: KURUMSAL KAPASİTE</w:t>
            </w:r>
          </w:p>
        </w:tc>
      </w:tr>
      <w:tr w:rsidR="001A16D6" w:rsidRPr="002C71D1" w:rsidTr="007861FF">
        <w:trPr>
          <w:trHeight w:val="300"/>
        </w:trPr>
        <w:tc>
          <w:tcPr>
            <w:tcW w:w="960" w:type="dxa"/>
            <w:tcBorders>
              <w:top w:val="nil"/>
              <w:left w:val="nil"/>
              <w:bottom w:val="single" w:sz="4" w:space="0" w:color="auto"/>
              <w:right w:val="nil"/>
            </w:tcBorders>
            <w:shd w:val="clear" w:color="000000" w:fill="CCC0DA"/>
            <w:noWrap/>
            <w:vAlign w:val="bottom"/>
            <w:hideMark/>
          </w:tcPr>
          <w:p w:rsidR="001A16D6" w:rsidRPr="002C71D1" w:rsidRDefault="001A16D6" w:rsidP="007861FF">
            <w:pPr>
              <w:spacing w:after="0" w:line="240" w:lineRule="auto"/>
              <w:rPr>
                <w:rFonts w:ascii="Calibri" w:hAnsi="Calibri"/>
                <w:color w:val="000000"/>
              </w:rPr>
            </w:pPr>
            <w:r w:rsidRPr="002C71D1">
              <w:rPr>
                <w:rFonts w:ascii="Calibri" w:hAnsi="Calibri"/>
                <w:color w:val="000000"/>
              </w:rPr>
              <w:t> </w:t>
            </w:r>
          </w:p>
        </w:tc>
        <w:tc>
          <w:tcPr>
            <w:tcW w:w="960" w:type="dxa"/>
            <w:tcBorders>
              <w:top w:val="nil"/>
              <w:left w:val="nil"/>
              <w:bottom w:val="single" w:sz="4" w:space="0" w:color="auto"/>
              <w:right w:val="nil"/>
            </w:tcBorders>
            <w:shd w:val="clear" w:color="000000" w:fill="CCC0DA"/>
            <w:noWrap/>
            <w:vAlign w:val="bottom"/>
            <w:hideMark/>
          </w:tcPr>
          <w:p w:rsidR="001A16D6" w:rsidRPr="002C71D1" w:rsidRDefault="001A16D6" w:rsidP="007861FF">
            <w:pPr>
              <w:spacing w:after="0" w:line="240" w:lineRule="auto"/>
              <w:rPr>
                <w:rFonts w:ascii="Calibri" w:hAnsi="Calibri"/>
                <w:color w:val="000000"/>
              </w:rPr>
            </w:pPr>
            <w:r w:rsidRPr="002C71D1">
              <w:rPr>
                <w:rFonts w:ascii="Calibri" w:hAnsi="Calibri"/>
                <w:color w:val="000000"/>
              </w:rPr>
              <w:t> </w:t>
            </w:r>
          </w:p>
        </w:tc>
        <w:tc>
          <w:tcPr>
            <w:tcW w:w="960" w:type="dxa"/>
            <w:tcBorders>
              <w:top w:val="nil"/>
              <w:left w:val="nil"/>
              <w:bottom w:val="single" w:sz="4" w:space="0" w:color="auto"/>
              <w:right w:val="nil"/>
            </w:tcBorders>
            <w:shd w:val="clear" w:color="000000" w:fill="CCC0DA"/>
            <w:noWrap/>
            <w:vAlign w:val="bottom"/>
            <w:hideMark/>
          </w:tcPr>
          <w:p w:rsidR="001A16D6" w:rsidRPr="002C71D1" w:rsidRDefault="001A16D6" w:rsidP="007861FF">
            <w:pPr>
              <w:spacing w:after="0" w:line="240" w:lineRule="auto"/>
              <w:rPr>
                <w:rFonts w:ascii="Calibri" w:hAnsi="Calibri"/>
                <w:color w:val="000000"/>
              </w:rPr>
            </w:pPr>
            <w:r w:rsidRPr="002C71D1">
              <w:rPr>
                <w:rFonts w:ascii="Calibri" w:hAnsi="Calibri"/>
                <w:color w:val="000000"/>
              </w:rPr>
              <w:t> </w:t>
            </w:r>
          </w:p>
        </w:tc>
        <w:tc>
          <w:tcPr>
            <w:tcW w:w="960" w:type="dxa"/>
            <w:tcBorders>
              <w:top w:val="nil"/>
              <w:left w:val="nil"/>
              <w:bottom w:val="single" w:sz="4" w:space="0" w:color="auto"/>
              <w:right w:val="nil"/>
            </w:tcBorders>
            <w:shd w:val="clear" w:color="000000" w:fill="CCC0DA"/>
            <w:noWrap/>
            <w:vAlign w:val="bottom"/>
            <w:hideMark/>
          </w:tcPr>
          <w:p w:rsidR="001A16D6" w:rsidRPr="002C71D1" w:rsidRDefault="001A16D6" w:rsidP="007861FF">
            <w:pPr>
              <w:spacing w:after="0" w:line="240" w:lineRule="auto"/>
              <w:rPr>
                <w:rFonts w:ascii="Calibri" w:hAnsi="Calibri"/>
                <w:color w:val="000000"/>
              </w:rPr>
            </w:pPr>
            <w:r w:rsidRPr="002C71D1">
              <w:rPr>
                <w:rFonts w:ascii="Calibri" w:hAnsi="Calibri"/>
                <w:color w:val="000000"/>
              </w:rPr>
              <w:t> </w:t>
            </w:r>
          </w:p>
        </w:tc>
        <w:tc>
          <w:tcPr>
            <w:tcW w:w="960" w:type="dxa"/>
            <w:tcBorders>
              <w:top w:val="nil"/>
              <w:left w:val="nil"/>
              <w:bottom w:val="single" w:sz="4" w:space="0" w:color="auto"/>
              <w:right w:val="nil"/>
            </w:tcBorders>
            <w:shd w:val="clear" w:color="000000" w:fill="CCC0DA"/>
            <w:noWrap/>
            <w:vAlign w:val="bottom"/>
            <w:hideMark/>
          </w:tcPr>
          <w:p w:rsidR="001A16D6" w:rsidRPr="002C71D1" w:rsidRDefault="001A16D6" w:rsidP="007861FF">
            <w:pPr>
              <w:spacing w:after="0" w:line="240" w:lineRule="auto"/>
              <w:rPr>
                <w:rFonts w:ascii="Calibri" w:hAnsi="Calibri"/>
                <w:color w:val="000000"/>
              </w:rPr>
            </w:pPr>
            <w:r w:rsidRPr="002C71D1">
              <w:rPr>
                <w:rFonts w:ascii="Calibri" w:hAnsi="Calibri"/>
                <w:color w:val="000000"/>
              </w:rPr>
              <w:t> </w:t>
            </w:r>
          </w:p>
        </w:tc>
        <w:tc>
          <w:tcPr>
            <w:tcW w:w="960" w:type="dxa"/>
            <w:tcBorders>
              <w:top w:val="nil"/>
              <w:left w:val="nil"/>
              <w:bottom w:val="single" w:sz="4" w:space="0" w:color="auto"/>
              <w:right w:val="nil"/>
            </w:tcBorders>
            <w:shd w:val="clear" w:color="000000" w:fill="CCC0DA"/>
            <w:noWrap/>
            <w:vAlign w:val="bottom"/>
            <w:hideMark/>
          </w:tcPr>
          <w:p w:rsidR="001A16D6" w:rsidRPr="002C71D1" w:rsidRDefault="001A16D6" w:rsidP="007861FF">
            <w:pPr>
              <w:spacing w:after="0" w:line="240" w:lineRule="auto"/>
              <w:rPr>
                <w:rFonts w:ascii="Calibri" w:hAnsi="Calibri"/>
                <w:color w:val="000000"/>
              </w:rPr>
            </w:pPr>
            <w:r w:rsidRPr="002C71D1">
              <w:rPr>
                <w:rFonts w:ascii="Calibri" w:hAnsi="Calibri"/>
                <w:color w:val="000000"/>
              </w:rPr>
              <w:t> </w:t>
            </w:r>
          </w:p>
        </w:tc>
        <w:tc>
          <w:tcPr>
            <w:tcW w:w="960" w:type="dxa"/>
            <w:tcBorders>
              <w:top w:val="nil"/>
              <w:left w:val="nil"/>
              <w:bottom w:val="single" w:sz="4" w:space="0" w:color="auto"/>
              <w:right w:val="nil"/>
            </w:tcBorders>
            <w:shd w:val="clear" w:color="000000" w:fill="CCC0DA"/>
            <w:noWrap/>
            <w:vAlign w:val="bottom"/>
            <w:hideMark/>
          </w:tcPr>
          <w:p w:rsidR="001A16D6" w:rsidRPr="002C71D1" w:rsidRDefault="001A16D6" w:rsidP="007861FF">
            <w:pPr>
              <w:spacing w:after="0" w:line="240" w:lineRule="auto"/>
              <w:rPr>
                <w:rFonts w:ascii="Calibri" w:hAnsi="Calibri"/>
                <w:color w:val="000000"/>
              </w:rPr>
            </w:pPr>
            <w:r w:rsidRPr="002C71D1">
              <w:rPr>
                <w:rFonts w:ascii="Calibri" w:hAnsi="Calibri"/>
                <w:color w:val="000000"/>
              </w:rPr>
              <w:t> </w:t>
            </w:r>
          </w:p>
        </w:tc>
        <w:tc>
          <w:tcPr>
            <w:tcW w:w="960" w:type="dxa"/>
            <w:tcBorders>
              <w:top w:val="nil"/>
              <w:left w:val="nil"/>
              <w:bottom w:val="single" w:sz="4" w:space="0" w:color="auto"/>
              <w:right w:val="nil"/>
            </w:tcBorders>
            <w:shd w:val="clear" w:color="000000" w:fill="CCC0DA"/>
            <w:noWrap/>
            <w:vAlign w:val="bottom"/>
            <w:hideMark/>
          </w:tcPr>
          <w:p w:rsidR="001A16D6" w:rsidRPr="002C71D1" w:rsidRDefault="001A16D6" w:rsidP="007861FF">
            <w:pPr>
              <w:spacing w:after="0" w:line="240" w:lineRule="auto"/>
              <w:rPr>
                <w:rFonts w:ascii="Calibri" w:hAnsi="Calibri"/>
                <w:color w:val="000000"/>
              </w:rPr>
            </w:pPr>
            <w:r w:rsidRPr="002C71D1">
              <w:rPr>
                <w:rFonts w:ascii="Calibri" w:hAnsi="Calibri"/>
                <w:color w:val="000000"/>
              </w:rPr>
              <w:t> </w:t>
            </w:r>
          </w:p>
        </w:tc>
        <w:tc>
          <w:tcPr>
            <w:tcW w:w="960" w:type="dxa"/>
            <w:tcBorders>
              <w:top w:val="nil"/>
              <w:left w:val="nil"/>
              <w:bottom w:val="single" w:sz="4" w:space="0" w:color="auto"/>
              <w:right w:val="nil"/>
            </w:tcBorders>
            <w:shd w:val="clear" w:color="000000" w:fill="CCC0DA"/>
            <w:noWrap/>
            <w:vAlign w:val="bottom"/>
            <w:hideMark/>
          </w:tcPr>
          <w:p w:rsidR="001A16D6" w:rsidRPr="002C71D1" w:rsidRDefault="001A16D6" w:rsidP="007861FF">
            <w:pPr>
              <w:spacing w:after="0" w:line="240" w:lineRule="auto"/>
              <w:rPr>
                <w:rFonts w:ascii="Calibri" w:hAnsi="Calibri"/>
                <w:color w:val="000000"/>
              </w:rPr>
            </w:pPr>
            <w:r w:rsidRPr="002C71D1">
              <w:rPr>
                <w:rFonts w:ascii="Calibri" w:hAnsi="Calibri"/>
                <w:color w:val="000000"/>
              </w:rPr>
              <w:t> </w:t>
            </w:r>
          </w:p>
        </w:tc>
      </w:tr>
    </w:tbl>
    <w:p w:rsidR="001A16D6" w:rsidRDefault="001A16D6" w:rsidP="001A16D6">
      <w:pPr>
        <w:rPr>
          <w:b/>
          <w:color w:val="FF0000"/>
          <w:sz w:val="28"/>
        </w:rPr>
      </w:pPr>
    </w:p>
    <w:p w:rsidR="001A16D6" w:rsidRPr="001B1CB0" w:rsidRDefault="001A16D6" w:rsidP="001A16D6">
      <w:pPr>
        <w:rPr>
          <w:rFonts w:ascii="Times New Roman" w:hAnsi="Times New Roman"/>
          <w:b/>
          <w:szCs w:val="24"/>
        </w:rPr>
      </w:pPr>
      <w:r w:rsidRPr="001B1CB0">
        <w:rPr>
          <w:rFonts w:ascii="Times New Roman" w:hAnsi="Times New Roman"/>
          <w:b/>
          <w:szCs w:val="24"/>
        </w:rPr>
        <w:t>STRATEJİK AMAÇ 3.</w:t>
      </w:r>
    </w:p>
    <w:p w:rsidR="001A16D6" w:rsidRPr="001B1CB0" w:rsidRDefault="001A16D6" w:rsidP="001A16D6">
      <w:pPr>
        <w:rPr>
          <w:rFonts w:ascii="Times New Roman" w:hAnsi="Times New Roman"/>
          <w:szCs w:val="24"/>
        </w:rPr>
      </w:pPr>
      <w:r w:rsidRPr="001B1CB0">
        <w:rPr>
          <w:rFonts w:ascii="Times New Roman" w:hAnsi="Times New Roman"/>
          <w:szCs w:val="24"/>
        </w:rPr>
        <w:t xml:space="preserve">Eğitim ve öğretim faaliyetlerinin daha nitelikli olarak verilebilmesi için okulumuzun kurumsal kapasitesi güçlendirilecektir. </w:t>
      </w:r>
    </w:p>
    <w:p w:rsidR="001A16D6" w:rsidRPr="001B1CB0" w:rsidRDefault="001A16D6" w:rsidP="001A16D6">
      <w:pPr>
        <w:rPr>
          <w:rFonts w:ascii="Times New Roman" w:hAnsi="Times New Roman"/>
          <w:b/>
          <w:szCs w:val="24"/>
        </w:rPr>
      </w:pPr>
      <w:r w:rsidRPr="001B1CB0">
        <w:rPr>
          <w:rFonts w:ascii="Times New Roman" w:hAnsi="Times New Roman"/>
          <w:b/>
          <w:szCs w:val="24"/>
        </w:rPr>
        <w:t>Stratejik Hedef 3.1.</w:t>
      </w:r>
    </w:p>
    <w:p w:rsidR="001A16D6" w:rsidRPr="001B1CB0" w:rsidRDefault="001A16D6" w:rsidP="001A16D6">
      <w:pPr>
        <w:rPr>
          <w:rFonts w:ascii="Times New Roman" w:hAnsi="Times New Roman"/>
          <w:szCs w:val="24"/>
        </w:rPr>
      </w:pPr>
      <w:r w:rsidRPr="001B1CB0">
        <w:rPr>
          <w:rFonts w:ascii="Times New Roman" w:hAnsi="Times New Roman"/>
          <w:szCs w:val="24"/>
        </w:rPr>
        <w:t>Bakanlık hizmetlerinin etkin sunumunu sağlamak üzere insan kaynaklarının yapısını ve niteliğini geliştirmek.</w:t>
      </w:r>
    </w:p>
    <w:p w:rsidR="001A16D6" w:rsidRPr="001B1CB0" w:rsidRDefault="001A16D6" w:rsidP="001A16D6">
      <w:pPr>
        <w:rPr>
          <w:rFonts w:ascii="Times New Roman" w:hAnsi="Times New Roman"/>
          <w:b/>
          <w:szCs w:val="24"/>
        </w:rPr>
      </w:pPr>
      <w:r w:rsidRPr="001B1CB0">
        <w:rPr>
          <w:rFonts w:ascii="Times New Roman" w:hAnsi="Times New Roman"/>
          <w:b/>
          <w:szCs w:val="24"/>
        </w:rPr>
        <w:t xml:space="preserve">Performans Göstergeleri </w:t>
      </w:r>
    </w:p>
    <w:tbl>
      <w:tblPr>
        <w:tblW w:w="9377" w:type="dxa"/>
        <w:tblInd w:w="55" w:type="dxa"/>
        <w:tblLayout w:type="fixed"/>
        <w:tblCellMar>
          <w:left w:w="70" w:type="dxa"/>
          <w:right w:w="70" w:type="dxa"/>
        </w:tblCellMar>
        <w:tblLook w:val="04A0" w:firstRow="1" w:lastRow="0" w:firstColumn="1" w:lastColumn="0" w:noHBand="0" w:noVBand="1"/>
      </w:tblPr>
      <w:tblGrid>
        <w:gridCol w:w="1148"/>
        <w:gridCol w:w="3262"/>
        <w:gridCol w:w="992"/>
        <w:gridCol w:w="738"/>
        <w:gridCol w:w="739"/>
        <w:gridCol w:w="739"/>
        <w:gridCol w:w="739"/>
        <w:gridCol w:w="1020"/>
      </w:tblGrid>
      <w:tr w:rsidR="001A16D6" w:rsidRPr="00890A5C" w:rsidTr="007861FF">
        <w:trPr>
          <w:trHeight w:val="312"/>
        </w:trPr>
        <w:tc>
          <w:tcPr>
            <w:tcW w:w="11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16D6" w:rsidRPr="00890A5C" w:rsidRDefault="001A16D6" w:rsidP="007861FF">
            <w:pPr>
              <w:spacing w:after="0" w:line="240" w:lineRule="auto"/>
              <w:rPr>
                <w:rFonts w:ascii="Times New Roman" w:hAnsi="Times New Roman"/>
                <w:b/>
                <w:bCs/>
                <w:color w:val="000000"/>
              </w:rPr>
            </w:pPr>
            <w:r w:rsidRPr="00890A5C">
              <w:rPr>
                <w:rFonts w:ascii="Times New Roman" w:hAnsi="Times New Roman"/>
                <w:b/>
                <w:bCs/>
                <w:color w:val="000000"/>
              </w:rPr>
              <w:t>No</w:t>
            </w:r>
          </w:p>
        </w:tc>
        <w:tc>
          <w:tcPr>
            <w:tcW w:w="32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16D6" w:rsidRPr="00890A5C" w:rsidRDefault="001A16D6" w:rsidP="007861FF">
            <w:pPr>
              <w:spacing w:after="0" w:line="240" w:lineRule="auto"/>
              <w:rPr>
                <w:rFonts w:ascii="Times New Roman" w:hAnsi="Times New Roman"/>
                <w:b/>
                <w:bCs/>
                <w:color w:val="000000"/>
              </w:rPr>
            </w:pPr>
            <w:r>
              <w:rPr>
                <w:rFonts w:ascii="Times New Roman" w:hAnsi="Times New Roman"/>
                <w:b/>
                <w:bCs/>
                <w:color w:val="000000"/>
              </w:rPr>
              <w:t xml:space="preserve">PERFORMANS </w:t>
            </w:r>
            <w:r>
              <w:rPr>
                <w:rFonts w:ascii="Times New Roman" w:hAnsi="Times New Roman"/>
                <w:b/>
                <w:bCs/>
                <w:color w:val="000000"/>
              </w:rPr>
              <w:lastRenderedPageBreak/>
              <w:t>GÖSTERGESİ</w:t>
            </w:r>
          </w:p>
        </w:tc>
        <w:tc>
          <w:tcPr>
            <w:tcW w:w="99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1A16D6" w:rsidRPr="00890A5C" w:rsidRDefault="001A16D6" w:rsidP="007861FF">
            <w:pPr>
              <w:spacing w:after="0" w:line="240" w:lineRule="auto"/>
              <w:jc w:val="center"/>
              <w:rPr>
                <w:rFonts w:ascii="Times New Roman" w:hAnsi="Times New Roman"/>
                <w:b/>
                <w:bCs/>
                <w:color w:val="000000"/>
              </w:rPr>
            </w:pPr>
            <w:r>
              <w:rPr>
                <w:rFonts w:ascii="Times New Roman" w:hAnsi="Times New Roman"/>
                <w:b/>
                <w:bCs/>
                <w:color w:val="000000"/>
              </w:rPr>
              <w:lastRenderedPageBreak/>
              <w:t>Mevcut</w:t>
            </w:r>
          </w:p>
        </w:tc>
        <w:tc>
          <w:tcPr>
            <w:tcW w:w="3975" w:type="dxa"/>
            <w:gridSpan w:val="5"/>
            <w:tcBorders>
              <w:top w:val="single" w:sz="4" w:space="0" w:color="auto"/>
              <w:left w:val="nil"/>
              <w:bottom w:val="single" w:sz="4" w:space="0" w:color="auto"/>
              <w:right w:val="single" w:sz="4" w:space="0" w:color="auto"/>
            </w:tcBorders>
            <w:shd w:val="clear" w:color="auto" w:fill="FFFFFF" w:themeFill="background1"/>
            <w:vAlign w:val="center"/>
          </w:tcPr>
          <w:p w:rsidR="001A16D6" w:rsidRPr="00890A5C" w:rsidRDefault="001A16D6" w:rsidP="007861FF">
            <w:pPr>
              <w:spacing w:after="0" w:line="240" w:lineRule="auto"/>
              <w:rPr>
                <w:rFonts w:ascii="Times New Roman" w:hAnsi="Times New Roman"/>
                <w:b/>
                <w:bCs/>
                <w:color w:val="000000"/>
              </w:rPr>
            </w:pPr>
            <w:r>
              <w:rPr>
                <w:rFonts w:ascii="Times New Roman" w:hAnsi="Times New Roman"/>
                <w:b/>
                <w:bCs/>
                <w:color w:val="000000"/>
              </w:rPr>
              <w:t>HEDEF</w:t>
            </w:r>
          </w:p>
        </w:tc>
      </w:tr>
      <w:tr w:rsidR="001A16D6" w:rsidRPr="00890A5C" w:rsidTr="007861FF">
        <w:trPr>
          <w:trHeight w:val="297"/>
        </w:trPr>
        <w:tc>
          <w:tcPr>
            <w:tcW w:w="11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16D6" w:rsidRPr="00890A5C" w:rsidRDefault="001A16D6" w:rsidP="007861FF">
            <w:pPr>
              <w:spacing w:after="0" w:line="240" w:lineRule="auto"/>
              <w:rPr>
                <w:rFonts w:ascii="Times New Roman" w:hAnsi="Times New Roman"/>
                <w:b/>
                <w:bCs/>
                <w:color w:val="000000"/>
              </w:rPr>
            </w:pPr>
          </w:p>
        </w:tc>
        <w:tc>
          <w:tcPr>
            <w:tcW w:w="326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16D6" w:rsidRPr="00890A5C" w:rsidRDefault="001A16D6" w:rsidP="007861FF">
            <w:pPr>
              <w:spacing w:after="0" w:line="240" w:lineRule="auto"/>
              <w:rPr>
                <w:rFonts w:ascii="Times New Roman" w:hAnsi="Times New Roman"/>
                <w:b/>
                <w:bCs/>
                <w:color w:val="000000"/>
              </w:rPr>
            </w:pPr>
          </w:p>
        </w:tc>
        <w:tc>
          <w:tcPr>
            <w:tcW w:w="992" w:type="dxa"/>
            <w:tcBorders>
              <w:top w:val="nil"/>
              <w:left w:val="nil"/>
              <w:bottom w:val="single" w:sz="4" w:space="0" w:color="auto"/>
              <w:right w:val="single" w:sz="4" w:space="0" w:color="auto"/>
            </w:tcBorders>
            <w:shd w:val="clear" w:color="auto" w:fill="FFFFFF" w:themeFill="background1"/>
            <w:vAlign w:val="center"/>
          </w:tcPr>
          <w:p w:rsidR="001A16D6" w:rsidRPr="00890A5C" w:rsidRDefault="001A16D6" w:rsidP="007861FF">
            <w:pPr>
              <w:spacing w:after="0" w:line="240" w:lineRule="auto"/>
              <w:rPr>
                <w:rFonts w:ascii="Times New Roman" w:hAnsi="Times New Roman"/>
                <w:b/>
                <w:bCs/>
                <w:color w:val="000000"/>
              </w:rPr>
            </w:pPr>
            <w:r>
              <w:rPr>
                <w:rFonts w:ascii="Times New Roman" w:hAnsi="Times New Roman"/>
                <w:b/>
                <w:bCs/>
                <w:color w:val="000000"/>
              </w:rPr>
              <w:t>2018</w:t>
            </w:r>
          </w:p>
        </w:tc>
        <w:tc>
          <w:tcPr>
            <w:tcW w:w="738" w:type="dxa"/>
            <w:tcBorders>
              <w:top w:val="nil"/>
              <w:left w:val="nil"/>
              <w:bottom w:val="single" w:sz="4" w:space="0" w:color="auto"/>
              <w:right w:val="single" w:sz="4" w:space="0" w:color="auto"/>
            </w:tcBorders>
            <w:shd w:val="clear" w:color="auto" w:fill="FFFFFF" w:themeFill="background1"/>
            <w:vAlign w:val="center"/>
          </w:tcPr>
          <w:p w:rsidR="001A16D6" w:rsidRPr="00890A5C" w:rsidRDefault="001A16D6" w:rsidP="007861FF">
            <w:pPr>
              <w:spacing w:after="0" w:line="240" w:lineRule="auto"/>
              <w:rPr>
                <w:rFonts w:ascii="Times New Roman" w:hAnsi="Times New Roman"/>
                <w:b/>
                <w:bCs/>
                <w:color w:val="000000"/>
              </w:rPr>
            </w:pPr>
            <w:r>
              <w:rPr>
                <w:rFonts w:ascii="Times New Roman" w:hAnsi="Times New Roman"/>
                <w:b/>
                <w:bCs/>
                <w:color w:val="000000"/>
              </w:rPr>
              <w:t>2019</w:t>
            </w:r>
          </w:p>
        </w:tc>
        <w:tc>
          <w:tcPr>
            <w:tcW w:w="739" w:type="dxa"/>
            <w:tcBorders>
              <w:top w:val="nil"/>
              <w:left w:val="nil"/>
              <w:bottom w:val="single" w:sz="4" w:space="0" w:color="auto"/>
              <w:right w:val="single" w:sz="4" w:space="0" w:color="auto"/>
            </w:tcBorders>
            <w:shd w:val="clear" w:color="auto" w:fill="FFFFFF" w:themeFill="background1"/>
            <w:vAlign w:val="center"/>
          </w:tcPr>
          <w:p w:rsidR="001A16D6" w:rsidRPr="00890A5C" w:rsidRDefault="001A16D6" w:rsidP="007861FF">
            <w:pPr>
              <w:spacing w:after="0" w:line="240" w:lineRule="auto"/>
              <w:rPr>
                <w:rFonts w:ascii="Times New Roman" w:hAnsi="Times New Roman"/>
                <w:b/>
                <w:bCs/>
                <w:color w:val="000000"/>
              </w:rPr>
            </w:pPr>
            <w:r>
              <w:rPr>
                <w:rFonts w:ascii="Times New Roman" w:hAnsi="Times New Roman"/>
                <w:b/>
                <w:bCs/>
                <w:color w:val="000000"/>
              </w:rPr>
              <w:t>2020</w:t>
            </w:r>
          </w:p>
        </w:tc>
        <w:tc>
          <w:tcPr>
            <w:tcW w:w="739" w:type="dxa"/>
            <w:tcBorders>
              <w:top w:val="nil"/>
              <w:left w:val="nil"/>
              <w:bottom w:val="single" w:sz="4" w:space="0" w:color="auto"/>
              <w:right w:val="single" w:sz="4" w:space="0" w:color="auto"/>
            </w:tcBorders>
            <w:shd w:val="clear" w:color="auto" w:fill="FFFFFF" w:themeFill="background1"/>
            <w:vAlign w:val="center"/>
          </w:tcPr>
          <w:p w:rsidR="001A16D6" w:rsidRPr="00890A5C" w:rsidRDefault="001A16D6" w:rsidP="007861FF">
            <w:pPr>
              <w:spacing w:after="0" w:line="240" w:lineRule="auto"/>
              <w:rPr>
                <w:rFonts w:ascii="Times New Roman" w:hAnsi="Times New Roman"/>
                <w:b/>
                <w:bCs/>
                <w:color w:val="000000"/>
              </w:rPr>
            </w:pPr>
            <w:r>
              <w:rPr>
                <w:rFonts w:ascii="Times New Roman" w:hAnsi="Times New Roman"/>
                <w:b/>
                <w:bCs/>
                <w:color w:val="000000"/>
              </w:rPr>
              <w:t>2021</w:t>
            </w:r>
          </w:p>
        </w:tc>
        <w:tc>
          <w:tcPr>
            <w:tcW w:w="739" w:type="dxa"/>
            <w:tcBorders>
              <w:top w:val="nil"/>
              <w:left w:val="nil"/>
              <w:bottom w:val="single" w:sz="4" w:space="0" w:color="auto"/>
              <w:right w:val="single" w:sz="4" w:space="0" w:color="auto"/>
            </w:tcBorders>
            <w:shd w:val="clear" w:color="auto" w:fill="FFFFFF" w:themeFill="background1"/>
            <w:vAlign w:val="center"/>
          </w:tcPr>
          <w:p w:rsidR="001A16D6" w:rsidRPr="00890A5C" w:rsidRDefault="001A16D6" w:rsidP="007861FF">
            <w:pPr>
              <w:spacing w:after="0" w:line="240" w:lineRule="auto"/>
              <w:rPr>
                <w:rFonts w:ascii="Times New Roman" w:hAnsi="Times New Roman"/>
                <w:b/>
                <w:bCs/>
                <w:color w:val="000000"/>
              </w:rPr>
            </w:pPr>
            <w:r>
              <w:rPr>
                <w:rFonts w:ascii="Times New Roman" w:hAnsi="Times New Roman"/>
                <w:b/>
                <w:bCs/>
                <w:color w:val="000000"/>
              </w:rPr>
              <w:t>2022</w:t>
            </w:r>
          </w:p>
        </w:tc>
        <w:tc>
          <w:tcPr>
            <w:tcW w:w="1020" w:type="dxa"/>
            <w:tcBorders>
              <w:top w:val="nil"/>
              <w:left w:val="nil"/>
              <w:bottom w:val="single" w:sz="4" w:space="0" w:color="auto"/>
              <w:right w:val="single" w:sz="4" w:space="0" w:color="auto"/>
            </w:tcBorders>
            <w:shd w:val="clear" w:color="auto" w:fill="FFFFFF" w:themeFill="background1"/>
            <w:vAlign w:val="center"/>
          </w:tcPr>
          <w:p w:rsidR="001A16D6" w:rsidRPr="00890A5C" w:rsidRDefault="001A16D6" w:rsidP="007861FF">
            <w:pPr>
              <w:spacing w:after="0" w:line="240" w:lineRule="auto"/>
              <w:rPr>
                <w:rFonts w:ascii="Times New Roman" w:hAnsi="Times New Roman"/>
                <w:b/>
                <w:bCs/>
                <w:color w:val="000000"/>
              </w:rPr>
            </w:pPr>
            <w:r>
              <w:rPr>
                <w:rFonts w:ascii="Times New Roman" w:hAnsi="Times New Roman"/>
                <w:b/>
                <w:bCs/>
                <w:color w:val="000000"/>
              </w:rPr>
              <w:t>2023</w:t>
            </w:r>
          </w:p>
        </w:tc>
      </w:tr>
      <w:tr w:rsidR="001A16D6" w:rsidRPr="00890A5C" w:rsidTr="007861FF">
        <w:trPr>
          <w:trHeight w:val="594"/>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1A16D6" w:rsidRPr="00890A5C" w:rsidRDefault="001A16D6" w:rsidP="007861FF">
            <w:pPr>
              <w:spacing w:after="0" w:line="240" w:lineRule="auto"/>
              <w:rPr>
                <w:rFonts w:ascii="Times New Roman" w:hAnsi="Times New Roman"/>
                <w:b/>
                <w:bCs/>
                <w:color w:val="000000"/>
              </w:rPr>
            </w:pPr>
            <w:r>
              <w:rPr>
                <w:rFonts w:ascii="Times New Roman" w:hAnsi="Times New Roman"/>
                <w:b/>
                <w:bCs/>
                <w:color w:val="000000"/>
              </w:rPr>
              <w:t>PG.3.1.a</w:t>
            </w:r>
            <w:r w:rsidRPr="00890A5C">
              <w:rPr>
                <w:rFonts w:ascii="Times New Roman" w:hAnsi="Times New Roman"/>
                <w:b/>
                <w:bCs/>
                <w:color w:val="000000"/>
              </w:rPr>
              <w:t>.</w:t>
            </w:r>
            <w:r w:rsidRPr="00890A5C">
              <w:rPr>
                <w:rFonts w:ascii="Times New Roman" w:hAnsi="Times New Roman"/>
                <w:b/>
                <w:bCs/>
                <w:color w:val="000000"/>
                <w:sz w:val="14"/>
                <w:szCs w:val="14"/>
              </w:rPr>
              <w:t xml:space="preserve">      </w:t>
            </w:r>
            <w:r w:rsidRPr="00890A5C">
              <w:rPr>
                <w:rFonts w:ascii="Times New Roman" w:hAnsi="Times New Roman"/>
                <w:b/>
                <w:bCs/>
                <w:color w:val="000000"/>
              </w:rPr>
              <w:t> </w:t>
            </w:r>
          </w:p>
        </w:tc>
        <w:tc>
          <w:tcPr>
            <w:tcW w:w="3262" w:type="dxa"/>
            <w:tcBorders>
              <w:top w:val="nil"/>
              <w:left w:val="nil"/>
              <w:bottom w:val="single" w:sz="4" w:space="0" w:color="auto"/>
              <w:right w:val="single" w:sz="4" w:space="0" w:color="auto"/>
            </w:tcBorders>
            <w:shd w:val="clear" w:color="auto" w:fill="auto"/>
          </w:tcPr>
          <w:p w:rsidR="001A16D6" w:rsidRPr="00F3111D" w:rsidRDefault="001A16D6" w:rsidP="007861FF">
            <w:pPr>
              <w:rPr>
                <w:rFonts w:ascii="Times New Roman" w:hAnsi="Times New Roman"/>
              </w:rPr>
            </w:pPr>
            <w:r w:rsidRPr="00F3111D">
              <w:rPr>
                <w:rFonts w:ascii="Times New Roman" w:hAnsi="Times New Roman"/>
              </w:rPr>
              <w:t>Öğretmen Başına Düşen Öğrenci Sayısı</w:t>
            </w:r>
          </w:p>
        </w:tc>
        <w:tc>
          <w:tcPr>
            <w:tcW w:w="992" w:type="dxa"/>
            <w:tcBorders>
              <w:top w:val="nil"/>
              <w:left w:val="nil"/>
              <w:bottom w:val="single" w:sz="4" w:space="0" w:color="auto"/>
              <w:right w:val="single" w:sz="4" w:space="0" w:color="auto"/>
            </w:tcBorders>
            <w:shd w:val="clear" w:color="auto" w:fill="auto"/>
            <w:vAlign w:val="center"/>
          </w:tcPr>
          <w:p w:rsidR="001A16D6" w:rsidRPr="00D521C5" w:rsidRDefault="001A16D6" w:rsidP="007861FF">
            <w:pPr>
              <w:spacing w:after="0" w:line="240" w:lineRule="auto"/>
              <w:rPr>
                <w:rFonts w:ascii="Times New Roman" w:hAnsi="Times New Roman"/>
              </w:rPr>
            </w:pPr>
            <w:r>
              <w:rPr>
                <w:rFonts w:ascii="Times New Roman" w:hAnsi="Times New Roman"/>
              </w:rPr>
              <w:t>21</w:t>
            </w:r>
          </w:p>
        </w:tc>
        <w:tc>
          <w:tcPr>
            <w:tcW w:w="738" w:type="dxa"/>
            <w:tcBorders>
              <w:top w:val="nil"/>
              <w:left w:val="nil"/>
              <w:bottom w:val="single" w:sz="4" w:space="0" w:color="auto"/>
              <w:right w:val="single" w:sz="4" w:space="0" w:color="auto"/>
            </w:tcBorders>
            <w:shd w:val="clear" w:color="auto" w:fill="auto"/>
            <w:vAlign w:val="center"/>
          </w:tcPr>
          <w:p w:rsidR="001A16D6" w:rsidRPr="00D521C5" w:rsidRDefault="001A16D6" w:rsidP="007861FF">
            <w:pPr>
              <w:spacing w:after="0" w:line="240" w:lineRule="auto"/>
              <w:rPr>
                <w:rFonts w:ascii="Times New Roman" w:hAnsi="Times New Roman"/>
              </w:rPr>
            </w:pPr>
            <w:r>
              <w:rPr>
                <w:rFonts w:ascii="Times New Roman" w:hAnsi="Times New Roman"/>
              </w:rPr>
              <w:t>20</w:t>
            </w:r>
          </w:p>
        </w:tc>
        <w:tc>
          <w:tcPr>
            <w:tcW w:w="739" w:type="dxa"/>
            <w:tcBorders>
              <w:top w:val="nil"/>
              <w:left w:val="nil"/>
              <w:bottom w:val="single" w:sz="4" w:space="0" w:color="auto"/>
              <w:right w:val="single" w:sz="4" w:space="0" w:color="auto"/>
            </w:tcBorders>
            <w:shd w:val="clear" w:color="auto" w:fill="auto"/>
            <w:vAlign w:val="center"/>
          </w:tcPr>
          <w:p w:rsidR="001A16D6" w:rsidRPr="00D521C5" w:rsidRDefault="001A16D6" w:rsidP="007861FF">
            <w:pPr>
              <w:spacing w:after="0" w:line="240" w:lineRule="auto"/>
              <w:rPr>
                <w:rFonts w:ascii="Times New Roman" w:hAnsi="Times New Roman"/>
              </w:rPr>
            </w:pPr>
            <w:r>
              <w:rPr>
                <w:rFonts w:ascii="Times New Roman" w:hAnsi="Times New Roman"/>
              </w:rPr>
              <w:t>19</w:t>
            </w:r>
          </w:p>
        </w:tc>
        <w:tc>
          <w:tcPr>
            <w:tcW w:w="739" w:type="dxa"/>
            <w:tcBorders>
              <w:top w:val="nil"/>
              <w:left w:val="nil"/>
              <w:bottom w:val="single" w:sz="4" w:space="0" w:color="auto"/>
              <w:right w:val="single" w:sz="4" w:space="0" w:color="auto"/>
            </w:tcBorders>
            <w:shd w:val="clear" w:color="auto" w:fill="auto"/>
            <w:vAlign w:val="center"/>
          </w:tcPr>
          <w:p w:rsidR="001A16D6" w:rsidRPr="00D521C5" w:rsidRDefault="001A16D6" w:rsidP="007861FF">
            <w:pPr>
              <w:spacing w:after="0" w:line="240" w:lineRule="auto"/>
              <w:rPr>
                <w:rFonts w:ascii="Times New Roman" w:hAnsi="Times New Roman"/>
              </w:rPr>
            </w:pPr>
            <w:r>
              <w:rPr>
                <w:rFonts w:ascii="Times New Roman" w:hAnsi="Times New Roman"/>
              </w:rPr>
              <w:t>18</w:t>
            </w:r>
          </w:p>
        </w:tc>
        <w:tc>
          <w:tcPr>
            <w:tcW w:w="739" w:type="dxa"/>
            <w:tcBorders>
              <w:top w:val="nil"/>
              <w:left w:val="nil"/>
              <w:bottom w:val="single" w:sz="4" w:space="0" w:color="auto"/>
              <w:right w:val="single" w:sz="4" w:space="0" w:color="auto"/>
            </w:tcBorders>
            <w:shd w:val="clear" w:color="auto" w:fill="auto"/>
            <w:vAlign w:val="center"/>
          </w:tcPr>
          <w:p w:rsidR="001A16D6" w:rsidRPr="00D521C5" w:rsidRDefault="00B44B56" w:rsidP="007861FF">
            <w:pPr>
              <w:spacing w:after="0" w:line="240" w:lineRule="auto"/>
              <w:rPr>
                <w:rFonts w:ascii="Times New Roman" w:hAnsi="Times New Roman"/>
              </w:rPr>
            </w:pPr>
            <w:r>
              <w:rPr>
                <w:rFonts w:ascii="Times New Roman" w:hAnsi="Times New Roman"/>
              </w:rPr>
              <w:t>18</w:t>
            </w:r>
          </w:p>
        </w:tc>
        <w:tc>
          <w:tcPr>
            <w:tcW w:w="1020" w:type="dxa"/>
            <w:tcBorders>
              <w:top w:val="nil"/>
              <w:left w:val="nil"/>
              <w:bottom w:val="single" w:sz="4" w:space="0" w:color="auto"/>
              <w:right w:val="single" w:sz="4" w:space="0" w:color="auto"/>
            </w:tcBorders>
            <w:shd w:val="clear" w:color="auto" w:fill="auto"/>
            <w:vAlign w:val="center"/>
          </w:tcPr>
          <w:p w:rsidR="001A16D6" w:rsidRPr="00D521C5" w:rsidRDefault="00B44B56" w:rsidP="007861FF">
            <w:pPr>
              <w:spacing w:after="0" w:line="240" w:lineRule="auto"/>
              <w:rPr>
                <w:rFonts w:ascii="Times New Roman" w:hAnsi="Times New Roman"/>
              </w:rPr>
            </w:pPr>
            <w:r>
              <w:rPr>
                <w:rFonts w:ascii="Times New Roman" w:hAnsi="Times New Roman"/>
              </w:rPr>
              <w:t>18</w:t>
            </w:r>
          </w:p>
        </w:tc>
      </w:tr>
      <w:tr w:rsidR="001A16D6" w:rsidRPr="00890A5C" w:rsidTr="007861FF">
        <w:trPr>
          <w:trHeight w:val="594"/>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1A16D6" w:rsidRPr="00890A5C" w:rsidRDefault="001A16D6" w:rsidP="007861FF">
            <w:pPr>
              <w:spacing w:after="0" w:line="240" w:lineRule="auto"/>
              <w:rPr>
                <w:rFonts w:ascii="Times New Roman" w:hAnsi="Times New Roman"/>
                <w:b/>
                <w:bCs/>
                <w:color w:val="000000"/>
              </w:rPr>
            </w:pPr>
            <w:r>
              <w:rPr>
                <w:rFonts w:ascii="Times New Roman" w:hAnsi="Times New Roman"/>
                <w:b/>
                <w:bCs/>
                <w:color w:val="000000"/>
              </w:rPr>
              <w:t>PG.3.1.b</w:t>
            </w:r>
            <w:r w:rsidRPr="00890A5C">
              <w:rPr>
                <w:rFonts w:ascii="Times New Roman" w:hAnsi="Times New Roman"/>
                <w:b/>
                <w:bCs/>
                <w:color w:val="000000"/>
              </w:rPr>
              <w:t>.</w:t>
            </w:r>
            <w:r w:rsidRPr="00890A5C">
              <w:rPr>
                <w:rFonts w:ascii="Times New Roman" w:hAnsi="Times New Roman"/>
                <w:b/>
                <w:bCs/>
                <w:color w:val="000000"/>
                <w:sz w:val="14"/>
                <w:szCs w:val="14"/>
              </w:rPr>
              <w:t xml:space="preserve">      </w:t>
            </w:r>
            <w:r w:rsidRPr="00890A5C">
              <w:rPr>
                <w:rFonts w:ascii="Times New Roman" w:hAnsi="Times New Roman"/>
                <w:b/>
                <w:bCs/>
                <w:color w:val="000000"/>
              </w:rPr>
              <w:t> </w:t>
            </w:r>
          </w:p>
        </w:tc>
        <w:tc>
          <w:tcPr>
            <w:tcW w:w="3262" w:type="dxa"/>
            <w:tcBorders>
              <w:top w:val="nil"/>
              <w:left w:val="nil"/>
              <w:bottom w:val="single" w:sz="4" w:space="0" w:color="auto"/>
              <w:right w:val="single" w:sz="4" w:space="0" w:color="auto"/>
            </w:tcBorders>
            <w:shd w:val="clear" w:color="auto" w:fill="auto"/>
          </w:tcPr>
          <w:p w:rsidR="001A16D6" w:rsidRPr="00F3111D" w:rsidRDefault="001A16D6" w:rsidP="007861FF">
            <w:pPr>
              <w:rPr>
                <w:rFonts w:ascii="Times New Roman" w:hAnsi="Times New Roman"/>
              </w:rPr>
            </w:pPr>
            <w:r w:rsidRPr="00F3111D">
              <w:rPr>
                <w:rFonts w:ascii="Times New Roman" w:hAnsi="Times New Roman"/>
              </w:rPr>
              <w:t>Derslik Başına Düşen Öğrenci Sayısı</w:t>
            </w:r>
          </w:p>
        </w:tc>
        <w:tc>
          <w:tcPr>
            <w:tcW w:w="992" w:type="dxa"/>
            <w:tcBorders>
              <w:top w:val="nil"/>
              <w:left w:val="nil"/>
              <w:bottom w:val="single" w:sz="4" w:space="0" w:color="auto"/>
              <w:right w:val="single" w:sz="4" w:space="0" w:color="auto"/>
            </w:tcBorders>
            <w:shd w:val="clear" w:color="auto" w:fill="auto"/>
            <w:vAlign w:val="center"/>
          </w:tcPr>
          <w:p w:rsidR="001A16D6" w:rsidRPr="00D521C5" w:rsidRDefault="001A16D6" w:rsidP="007861FF">
            <w:pPr>
              <w:spacing w:after="0" w:line="240" w:lineRule="auto"/>
              <w:rPr>
                <w:rFonts w:ascii="Times New Roman" w:hAnsi="Times New Roman"/>
              </w:rPr>
            </w:pPr>
            <w:r>
              <w:rPr>
                <w:rFonts w:ascii="Times New Roman" w:hAnsi="Times New Roman"/>
              </w:rPr>
              <w:t>42</w:t>
            </w:r>
          </w:p>
        </w:tc>
        <w:tc>
          <w:tcPr>
            <w:tcW w:w="738" w:type="dxa"/>
            <w:tcBorders>
              <w:top w:val="nil"/>
              <w:left w:val="nil"/>
              <w:bottom w:val="single" w:sz="4" w:space="0" w:color="auto"/>
              <w:right w:val="single" w:sz="4" w:space="0" w:color="auto"/>
            </w:tcBorders>
            <w:shd w:val="clear" w:color="auto" w:fill="auto"/>
            <w:vAlign w:val="center"/>
          </w:tcPr>
          <w:p w:rsidR="001A16D6" w:rsidRPr="00D521C5" w:rsidRDefault="001A16D6" w:rsidP="007861FF">
            <w:pPr>
              <w:spacing w:after="0" w:line="240" w:lineRule="auto"/>
              <w:rPr>
                <w:rFonts w:ascii="Times New Roman" w:hAnsi="Times New Roman"/>
              </w:rPr>
            </w:pPr>
            <w:r>
              <w:rPr>
                <w:rFonts w:ascii="Times New Roman" w:hAnsi="Times New Roman"/>
              </w:rPr>
              <w:t>40</w:t>
            </w:r>
          </w:p>
        </w:tc>
        <w:tc>
          <w:tcPr>
            <w:tcW w:w="739" w:type="dxa"/>
            <w:tcBorders>
              <w:top w:val="nil"/>
              <w:left w:val="nil"/>
              <w:bottom w:val="single" w:sz="4" w:space="0" w:color="auto"/>
              <w:right w:val="single" w:sz="4" w:space="0" w:color="auto"/>
            </w:tcBorders>
            <w:shd w:val="clear" w:color="auto" w:fill="auto"/>
            <w:vAlign w:val="center"/>
          </w:tcPr>
          <w:p w:rsidR="001A16D6" w:rsidRPr="00D521C5" w:rsidRDefault="001A16D6" w:rsidP="007861FF">
            <w:pPr>
              <w:spacing w:after="0" w:line="240" w:lineRule="auto"/>
              <w:rPr>
                <w:rFonts w:ascii="Times New Roman" w:hAnsi="Times New Roman"/>
              </w:rPr>
            </w:pPr>
            <w:r>
              <w:rPr>
                <w:rFonts w:ascii="Times New Roman" w:hAnsi="Times New Roman"/>
              </w:rPr>
              <w:t>38</w:t>
            </w:r>
          </w:p>
        </w:tc>
        <w:tc>
          <w:tcPr>
            <w:tcW w:w="739" w:type="dxa"/>
            <w:tcBorders>
              <w:top w:val="nil"/>
              <w:left w:val="nil"/>
              <w:bottom w:val="single" w:sz="4" w:space="0" w:color="auto"/>
              <w:right w:val="single" w:sz="4" w:space="0" w:color="auto"/>
            </w:tcBorders>
            <w:shd w:val="clear" w:color="auto" w:fill="auto"/>
            <w:vAlign w:val="center"/>
          </w:tcPr>
          <w:p w:rsidR="001A16D6" w:rsidRPr="00D521C5" w:rsidRDefault="001A16D6" w:rsidP="007861FF">
            <w:pPr>
              <w:spacing w:after="0" w:line="240" w:lineRule="auto"/>
              <w:rPr>
                <w:rFonts w:ascii="Times New Roman" w:hAnsi="Times New Roman"/>
              </w:rPr>
            </w:pPr>
            <w:r>
              <w:rPr>
                <w:rFonts w:ascii="Times New Roman" w:hAnsi="Times New Roman"/>
              </w:rPr>
              <w:t>36</w:t>
            </w:r>
          </w:p>
        </w:tc>
        <w:tc>
          <w:tcPr>
            <w:tcW w:w="739" w:type="dxa"/>
            <w:tcBorders>
              <w:top w:val="nil"/>
              <w:left w:val="nil"/>
              <w:bottom w:val="single" w:sz="4" w:space="0" w:color="auto"/>
              <w:right w:val="single" w:sz="4" w:space="0" w:color="auto"/>
            </w:tcBorders>
            <w:shd w:val="clear" w:color="auto" w:fill="auto"/>
            <w:vAlign w:val="center"/>
          </w:tcPr>
          <w:p w:rsidR="001A16D6" w:rsidRPr="00D521C5" w:rsidRDefault="001D1E8E" w:rsidP="007861FF">
            <w:pPr>
              <w:spacing w:after="0" w:line="240" w:lineRule="auto"/>
              <w:rPr>
                <w:rFonts w:ascii="Times New Roman" w:hAnsi="Times New Roman"/>
              </w:rPr>
            </w:pPr>
            <w:r>
              <w:rPr>
                <w:rFonts w:ascii="Times New Roman" w:hAnsi="Times New Roman"/>
              </w:rPr>
              <w:t>36</w:t>
            </w:r>
          </w:p>
        </w:tc>
        <w:tc>
          <w:tcPr>
            <w:tcW w:w="1020" w:type="dxa"/>
            <w:tcBorders>
              <w:top w:val="nil"/>
              <w:left w:val="nil"/>
              <w:bottom w:val="single" w:sz="4" w:space="0" w:color="auto"/>
              <w:right w:val="single" w:sz="4" w:space="0" w:color="auto"/>
            </w:tcBorders>
            <w:shd w:val="clear" w:color="auto" w:fill="auto"/>
            <w:vAlign w:val="center"/>
          </w:tcPr>
          <w:p w:rsidR="001A16D6" w:rsidRPr="00D521C5" w:rsidRDefault="001D1E8E" w:rsidP="007861FF">
            <w:pPr>
              <w:spacing w:after="0" w:line="240" w:lineRule="auto"/>
              <w:rPr>
                <w:rFonts w:ascii="Times New Roman" w:hAnsi="Times New Roman"/>
              </w:rPr>
            </w:pPr>
            <w:r>
              <w:rPr>
                <w:rFonts w:ascii="Times New Roman" w:hAnsi="Times New Roman"/>
              </w:rPr>
              <w:t>36</w:t>
            </w:r>
          </w:p>
        </w:tc>
      </w:tr>
      <w:tr w:rsidR="001A16D6" w:rsidRPr="00890A5C" w:rsidTr="007861FF">
        <w:trPr>
          <w:trHeight w:val="891"/>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1A16D6" w:rsidRPr="00890A5C" w:rsidRDefault="001A16D6" w:rsidP="007861FF">
            <w:pPr>
              <w:spacing w:before="240" w:after="0" w:line="240" w:lineRule="auto"/>
              <w:rPr>
                <w:rFonts w:ascii="Times New Roman" w:hAnsi="Times New Roman"/>
                <w:b/>
                <w:bCs/>
                <w:color w:val="000000"/>
              </w:rPr>
            </w:pPr>
            <w:r>
              <w:rPr>
                <w:rFonts w:ascii="Times New Roman" w:hAnsi="Times New Roman"/>
                <w:b/>
                <w:bCs/>
                <w:color w:val="000000"/>
              </w:rPr>
              <w:t>PG.3.1.c</w:t>
            </w:r>
            <w:r w:rsidRPr="00890A5C">
              <w:rPr>
                <w:rFonts w:ascii="Times New Roman" w:hAnsi="Times New Roman"/>
                <w:b/>
                <w:bCs/>
                <w:color w:val="000000"/>
              </w:rPr>
              <w:t>.</w:t>
            </w:r>
            <w:r w:rsidRPr="00890A5C">
              <w:rPr>
                <w:rFonts w:ascii="Times New Roman" w:hAnsi="Times New Roman"/>
                <w:b/>
                <w:bCs/>
                <w:color w:val="000000"/>
                <w:sz w:val="14"/>
                <w:szCs w:val="14"/>
              </w:rPr>
              <w:t xml:space="preserve">      </w:t>
            </w:r>
            <w:r w:rsidRPr="00890A5C">
              <w:rPr>
                <w:rFonts w:ascii="Times New Roman" w:hAnsi="Times New Roman"/>
                <w:b/>
                <w:bCs/>
                <w:color w:val="000000"/>
              </w:rPr>
              <w:t> </w:t>
            </w:r>
          </w:p>
        </w:tc>
        <w:tc>
          <w:tcPr>
            <w:tcW w:w="3262" w:type="dxa"/>
            <w:tcBorders>
              <w:top w:val="nil"/>
              <w:left w:val="nil"/>
              <w:bottom w:val="single" w:sz="4" w:space="0" w:color="auto"/>
              <w:right w:val="single" w:sz="4" w:space="0" w:color="auto"/>
            </w:tcBorders>
            <w:shd w:val="clear" w:color="auto" w:fill="auto"/>
          </w:tcPr>
          <w:p w:rsidR="001A16D6" w:rsidRPr="00F3111D" w:rsidRDefault="001A16D6" w:rsidP="007861FF">
            <w:pPr>
              <w:spacing w:before="240"/>
              <w:rPr>
                <w:rFonts w:ascii="Times New Roman" w:hAnsi="Times New Roman"/>
              </w:rPr>
            </w:pPr>
            <w:r w:rsidRPr="00F3111D">
              <w:rPr>
                <w:rFonts w:ascii="Times New Roman" w:hAnsi="Times New Roman"/>
              </w:rPr>
              <w:t>Şube Başına Düşen Öğrenci Sayısı</w:t>
            </w:r>
          </w:p>
        </w:tc>
        <w:tc>
          <w:tcPr>
            <w:tcW w:w="992" w:type="dxa"/>
            <w:tcBorders>
              <w:top w:val="nil"/>
              <w:left w:val="nil"/>
              <w:bottom w:val="single" w:sz="4" w:space="0" w:color="auto"/>
              <w:right w:val="single" w:sz="4" w:space="0" w:color="auto"/>
            </w:tcBorders>
            <w:shd w:val="clear" w:color="auto" w:fill="FFFFFF" w:themeFill="background1"/>
          </w:tcPr>
          <w:p w:rsidR="001A16D6" w:rsidRPr="00E1170A" w:rsidRDefault="001A16D6" w:rsidP="007861FF">
            <w:pPr>
              <w:tabs>
                <w:tab w:val="left" w:pos="735"/>
              </w:tabs>
              <w:spacing w:before="240"/>
            </w:pPr>
            <w:r w:rsidRPr="00E1170A">
              <w:t>21</w:t>
            </w:r>
            <w:r>
              <w:tab/>
            </w:r>
          </w:p>
        </w:tc>
        <w:tc>
          <w:tcPr>
            <w:tcW w:w="738" w:type="dxa"/>
            <w:tcBorders>
              <w:top w:val="nil"/>
              <w:left w:val="nil"/>
              <w:bottom w:val="single" w:sz="4" w:space="0" w:color="auto"/>
              <w:right w:val="single" w:sz="4" w:space="0" w:color="auto"/>
            </w:tcBorders>
            <w:shd w:val="clear" w:color="auto" w:fill="FFFFFF" w:themeFill="background1"/>
          </w:tcPr>
          <w:p w:rsidR="001A16D6" w:rsidRPr="00E1170A" w:rsidRDefault="001A16D6" w:rsidP="007861FF">
            <w:pPr>
              <w:spacing w:before="240"/>
            </w:pPr>
            <w:r w:rsidRPr="00E1170A">
              <w:t>20</w:t>
            </w:r>
          </w:p>
        </w:tc>
        <w:tc>
          <w:tcPr>
            <w:tcW w:w="739" w:type="dxa"/>
            <w:tcBorders>
              <w:top w:val="nil"/>
              <w:left w:val="nil"/>
              <w:bottom w:val="single" w:sz="4" w:space="0" w:color="auto"/>
              <w:right w:val="single" w:sz="4" w:space="0" w:color="auto"/>
            </w:tcBorders>
            <w:shd w:val="clear" w:color="auto" w:fill="FFFFFF" w:themeFill="background1"/>
          </w:tcPr>
          <w:p w:rsidR="001A16D6" w:rsidRPr="00E1170A" w:rsidRDefault="001A16D6" w:rsidP="007861FF">
            <w:pPr>
              <w:spacing w:before="240"/>
            </w:pPr>
            <w:r w:rsidRPr="00E1170A">
              <w:t>19</w:t>
            </w:r>
          </w:p>
        </w:tc>
        <w:tc>
          <w:tcPr>
            <w:tcW w:w="739" w:type="dxa"/>
            <w:tcBorders>
              <w:top w:val="nil"/>
              <w:left w:val="nil"/>
              <w:bottom w:val="single" w:sz="4" w:space="0" w:color="auto"/>
              <w:right w:val="single" w:sz="4" w:space="0" w:color="auto"/>
            </w:tcBorders>
            <w:shd w:val="clear" w:color="auto" w:fill="FFFFFF" w:themeFill="background1"/>
          </w:tcPr>
          <w:p w:rsidR="001A16D6" w:rsidRPr="00E1170A" w:rsidRDefault="001A16D6" w:rsidP="007861FF">
            <w:pPr>
              <w:spacing w:before="240"/>
            </w:pPr>
            <w:r w:rsidRPr="00E1170A">
              <w:t>18</w:t>
            </w:r>
          </w:p>
        </w:tc>
        <w:tc>
          <w:tcPr>
            <w:tcW w:w="739" w:type="dxa"/>
            <w:tcBorders>
              <w:top w:val="nil"/>
              <w:left w:val="nil"/>
              <w:bottom w:val="single" w:sz="4" w:space="0" w:color="auto"/>
              <w:right w:val="single" w:sz="4" w:space="0" w:color="auto"/>
            </w:tcBorders>
            <w:shd w:val="clear" w:color="auto" w:fill="FFFFFF" w:themeFill="background1"/>
          </w:tcPr>
          <w:p w:rsidR="001A16D6" w:rsidRPr="00E1170A" w:rsidRDefault="001D1E8E" w:rsidP="007861FF">
            <w:pPr>
              <w:spacing w:before="240"/>
            </w:pPr>
            <w:r>
              <w:t>18</w:t>
            </w:r>
          </w:p>
        </w:tc>
        <w:tc>
          <w:tcPr>
            <w:tcW w:w="1020" w:type="dxa"/>
            <w:tcBorders>
              <w:top w:val="nil"/>
              <w:left w:val="nil"/>
              <w:bottom w:val="single" w:sz="4" w:space="0" w:color="auto"/>
              <w:right w:val="single" w:sz="4" w:space="0" w:color="auto"/>
            </w:tcBorders>
            <w:shd w:val="clear" w:color="auto" w:fill="FFFFFF" w:themeFill="background1"/>
          </w:tcPr>
          <w:p w:rsidR="001D1E8E" w:rsidRDefault="001D1E8E" w:rsidP="007861FF">
            <w:pPr>
              <w:spacing w:before="240"/>
            </w:pPr>
            <w:r>
              <w:t>18</w:t>
            </w:r>
          </w:p>
        </w:tc>
      </w:tr>
      <w:tr w:rsidR="001A16D6" w:rsidRPr="00890A5C" w:rsidTr="007861FF">
        <w:trPr>
          <w:trHeight w:val="594"/>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1A16D6" w:rsidRPr="00890A5C" w:rsidRDefault="001A16D6" w:rsidP="007861FF">
            <w:pPr>
              <w:spacing w:after="0" w:line="240" w:lineRule="auto"/>
              <w:rPr>
                <w:rFonts w:ascii="Times New Roman" w:hAnsi="Times New Roman"/>
                <w:b/>
                <w:bCs/>
                <w:color w:val="000000"/>
              </w:rPr>
            </w:pPr>
            <w:r>
              <w:rPr>
                <w:rFonts w:ascii="Times New Roman" w:hAnsi="Times New Roman"/>
                <w:b/>
                <w:bCs/>
                <w:color w:val="000000"/>
              </w:rPr>
              <w:t>PG.3.1.d</w:t>
            </w:r>
            <w:r w:rsidRPr="00890A5C">
              <w:rPr>
                <w:rFonts w:ascii="Times New Roman" w:hAnsi="Times New Roman"/>
                <w:b/>
                <w:bCs/>
                <w:color w:val="000000"/>
              </w:rPr>
              <w:t>.</w:t>
            </w:r>
            <w:r w:rsidRPr="00890A5C">
              <w:rPr>
                <w:rFonts w:ascii="Times New Roman" w:hAnsi="Times New Roman"/>
                <w:b/>
                <w:bCs/>
                <w:color w:val="000000"/>
                <w:sz w:val="14"/>
                <w:szCs w:val="14"/>
              </w:rPr>
              <w:t xml:space="preserve">      </w:t>
            </w:r>
            <w:r w:rsidRPr="00890A5C">
              <w:rPr>
                <w:rFonts w:ascii="Times New Roman" w:hAnsi="Times New Roman"/>
                <w:b/>
                <w:bCs/>
                <w:color w:val="000000"/>
              </w:rPr>
              <w:t> </w:t>
            </w:r>
          </w:p>
        </w:tc>
        <w:tc>
          <w:tcPr>
            <w:tcW w:w="3262" w:type="dxa"/>
            <w:tcBorders>
              <w:top w:val="nil"/>
              <w:left w:val="nil"/>
              <w:bottom w:val="single" w:sz="4" w:space="0" w:color="auto"/>
              <w:right w:val="single" w:sz="4" w:space="0" w:color="auto"/>
            </w:tcBorders>
            <w:shd w:val="clear" w:color="auto" w:fill="auto"/>
          </w:tcPr>
          <w:p w:rsidR="001A16D6" w:rsidRPr="00F3111D" w:rsidRDefault="001A16D6" w:rsidP="007861FF">
            <w:pPr>
              <w:rPr>
                <w:rFonts w:ascii="Times New Roman" w:hAnsi="Times New Roman"/>
              </w:rPr>
            </w:pPr>
            <w:r w:rsidRPr="00F3111D">
              <w:rPr>
                <w:rFonts w:ascii="Times New Roman" w:hAnsi="Times New Roman"/>
              </w:rPr>
              <w:t>Lisansüstü Eğitimi Tamamlayan Personel Sayısı</w:t>
            </w:r>
          </w:p>
        </w:tc>
        <w:tc>
          <w:tcPr>
            <w:tcW w:w="992" w:type="dxa"/>
            <w:tcBorders>
              <w:top w:val="nil"/>
              <w:left w:val="nil"/>
              <w:bottom w:val="single" w:sz="4" w:space="0" w:color="auto"/>
              <w:right w:val="single" w:sz="4" w:space="0" w:color="auto"/>
            </w:tcBorders>
            <w:shd w:val="clear" w:color="auto" w:fill="FFFFFF" w:themeFill="background1"/>
            <w:vAlign w:val="center"/>
          </w:tcPr>
          <w:p w:rsidR="001A16D6" w:rsidRPr="00D521C5" w:rsidRDefault="001A16D6" w:rsidP="007861FF">
            <w:pPr>
              <w:spacing w:after="0" w:line="240" w:lineRule="auto"/>
              <w:rPr>
                <w:rFonts w:ascii="Times New Roman" w:hAnsi="Times New Roman"/>
              </w:rPr>
            </w:pPr>
            <w:r>
              <w:rPr>
                <w:rFonts w:ascii="Times New Roman" w:hAnsi="Times New Roman"/>
              </w:rPr>
              <w:t>1</w:t>
            </w:r>
          </w:p>
        </w:tc>
        <w:tc>
          <w:tcPr>
            <w:tcW w:w="738" w:type="dxa"/>
            <w:tcBorders>
              <w:top w:val="nil"/>
              <w:left w:val="nil"/>
              <w:bottom w:val="single" w:sz="4" w:space="0" w:color="auto"/>
              <w:right w:val="single" w:sz="4" w:space="0" w:color="auto"/>
            </w:tcBorders>
            <w:shd w:val="clear" w:color="auto" w:fill="FFFFFF" w:themeFill="background1"/>
            <w:vAlign w:val="center"/>
          </w:tcPr>
          <w:p w:rsidR="001A16D6" w:rsidRPr="00D521C5" w:rsidRDefault="001A16D6" w:rsidP="007861FF">
            <w:pPr>
              <w:spacing w:after="0" w:line="240" w:lineRule="auto"/>
              <w:rPr>
                <w:rFonts w:ascii="Times New Roman" w:hAnsi="Times New Roman"/>
              </w:rPr>
            </w:pPr>
            <w:r>
              <w:rPr>
                <w:rFonts w:ascii="Times New Roman" w:hAnsi="Times New Roman"/>
              </w:rPr>
              <w:t>3</w:t>
            </w:r>
          </w:p>
        </w:tc>
        <w:tc>
          <w:tcPr>
            <w:tcW w:w="739" w:type="dxa"/>
            <w:tcBorders>
              <w:top w:val="nil"/>
              <w:left w:val="nil"/>
              <w:bottom w:val="single" w:sz="4" w:space="0" w:color="auto"/>
              <w:right w:val="single" w:sz="4" w:space="0" w:color="auto"/>
            </w:tcBorders>
            <w:shd w:val="clear" w:color="auto" w:fill="FFFFFF" w:themeFill="background1"/>
            <w:vAlign w:val="center"/>
          </w:tcPr>
          <w:p w:rsidR="001A16D6" w:rsidRPr="00D521C5" w:rsidRDefault="00F53F2D" w:rsidP="007861FF">
            <w:pPr>
              <w:spacing w:after="0" w:line="240" w:lineRule="auto"/>
              <w:rPr>
                <w:rFonts w:ascii="Times New Roman" w:hAnsi="Times New Roman"/>
              </w:rPr>
            </w:pPr>
            <w:r>
              <w:rPr>
                <w:rFonts w:ascii="Times New Roman" w:hAnsi="Times New Roman"/>
              </w:rPr>
              <w:t>5</w:t>
            </w:r>
          </w:p>
        </w:tc>
        <w:tc>
          <w:tcPr>
            <w:tcW w:w="739" w:type="dxa"/>
            <w:tcBorders>
              <w:top w:val="nil"/>
              <w:left w:val="nil"/>
              <w:bottom w:val="single" w:sz="4" w:space="0" w:color="auto"/>
              <w:right w:val="single" w:sz="4" w:space="0" w:color="auto"/>
            </w:tcBorders>
            <w:shd w:val="clear" w:color="auto" w:fill="FFFFFF" w:themeFill="background1"/>
            <w:vAlign w:val="center"/>
          </w:tcPr>
          <w:p w:rsidR="001A16D6" w:rsidRPr="00D521C5" w:rsidRDefault="00F53F2D" w:rsidP="007861FF">
            <w:pPr>
              <w:spacing w:after="0" w:line="240" w:lineRule="auto"/>
              <w:rPr>
                <w:rFonts w:ascii="Times New Roman" w:hAnsi="Times New Roman"/>
              </w:rPr>
            </w:pPr>
            <w:r>
              <w:rPr>
                <w:rFonts w:ascii="Times New Roman" w:hAnsi="Times New Roman"/>
              </w:rPr>
              <w:t>7</w:t>
            </w:r>
          </w:p>
        </w:tc>
        <w:tc>
          <w:tcPr>
            <w:tcW w:w="739" w:type="dxa"/>
            <w:tcBorders>
              <w:top w:val="nil"/>
              <w:left w:val="nil"/>
              <w:bottom w:val="single" w:sz="4" w:space="0" w:color="auto"/>
              <w:right w:val="single" w:sz="4" w:space="0" w:color="auto"/>
            </w:tcBorders>
            <w:shd w:val="clear" w:color="auto" w:fill="FFFFFF" w:themeFill="background1"/>
            <w:vAlign w:val="center"/>
          </w:tcPr>
          <w:p w:rsidR="001A16D6" w:rsidRPr="00D521C5" w:rsidRDefault="00F53F2D" w:rsidP="007861FF">
            <w:pPr>
              <w:spacing w:after="0" w:line="240" w:lineRule="auto"/>
              <w:rPr>
                <w:rFonts w:ascii="Times New Roman" w:hAnsi="Times New Roman"/>
              </w:rPr>
            </w:pPr>
            <w:r>
              <w:rPr>
                <w:rFonts w:ascii="Times New Roman" w:hAnsi="Times New Roman"/>
              </w:rPr>
              <w:t>9</w:t>
            </w:r>
          </w:p>
        </w:tc>
        <w:tc>
          <w:tcPr>
            <w:tcW w:w="1020" w:type="dxa"/>
            <w:tcBorders>
              <w:top w:val="nil"/>
              <w:left w:val="nil"/>
              <w:bottom w:val="single" w:sz="4" w:space="0" w:color="auto"/>
              <w:right w:val="single" w:sz="4" w:space="0" w:color="auto"/>
            </w:tcBorders>
            <w:shd w:val="clear" w:color="auto" w:fill="FFFFFF" w:themeFill="background1"/>
            <w:vAlign w:val="center"/>
          </w:tcPr>
          <w:p w:rsidR="001A16D6" w:rsidRPr="00D521C5" w:rsidRDefault="00F53F2D" w:rsidP="007861FF">
            <w:pPr>
              <w:spacing w:after="0" w:line="240" w:lineRule="auto"/>
              <w:rPr>
                <w:rFonts w:ascii="Times New Roman" w:hAnsi="Times New Roman"/>
              </w:rPr>
            </w:pPr>
            <w:r>
              <w:rPr>
                <w:rFonts w:ascii="Times New Roman" w:hAnsi="Times New Roman"/>
              </w:rPr>
              <w:t>10</w:t>
            </w:r>
          </w:p>
        </w:tc>
      </w:tr>
      <w:tr w:rsidR="001A16D6" w:rsidRPr="00D521C5" w:rsidTr="007861FF">
        <w:trPr>
          <w:trHeight w:val="594"/>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1A16D6" w:rsidRPr="00890A5C" w:rsidRDefault="001A16D6" w:rsidP="007861FF">
            <w:pPr>
              <w:spacing w:after="0" w:line="240" w:lineRule="auto"/>
              <w:rPr>
                <w:rFonts w:ascii="Times New Roman" w:hAnsi="Times New Roman"/>
                <w:b/>
                <w:bCs/>
                <w:color w:val="000000"/>
              </w:rPr>
            </w:pPr>
            <w:r>
              <w:rPr>
                <w:rFonts w:ascii="Times New Roman" w:hAnsi="Times New Roman"/>
                <w:b/>
                <w:bCs/>
                <w:color w:val="000000"/>
              </w:rPr>
              <w:t>PG.3.1.e</w:t>
            </w:r>
            <w:r w:rsidRPr="00890A5C">
              <w:rPr>
                <w:rFonts w:ascii="Times New Roman" w:hAnsi="Times New Roman"/>
                <w:b/>
                <w:bCs/>
                <w:color w:val="000000"/>
              </w:rPr>
              <w:t>.</w:t>
            </w:r>
            <w:r w:rsidRPr="000A1605">
              <w:rPr>
                <w:rFonts w:ascii="Times New Roman" w:hAnsi="Times New Roman"/>
                <w:b/>
                <w:bCs/>
                <w:color w:val="000000"/>
              </w:rPr>
              <w:t xml:space="preserve">      </w:t>
            </w:r>
            <w:r w:rsidRPr="00890A5C">
              <w:rPr>
                <w:rFonts w:ascii="Times New Roman" w:hAnsi="Times New Roman"/>
                <w:b/>
                <w:bCs/>
                <w:color w:val="000000"/>
              </w:rPr>
              <w:t> </w:t>
            </w:r>
          </w:p>
        </w:tc>
        <w:tc>
          <w:tcPr>
            <w:tcW w:w="3262" w:type="dxa"/>
            <w:tcBorders>
              <w:top w:val="nil"/>
              <w:left w:val="nil"/>
              <w:bottom w:val="single" w:sz="4" w:space="0" w:color="auto"/>
              <w:right w:val="single" w:sz="4" w:space="0" w:color="auto"/>
            </w:tcBorders>
            <w:shd w:val="clear" w:color="auto" w:fill="auto"/>
          </w:tcPr>
          <w:p w:rsidR="001A16D6" w:rsidRPr="00F3111D" w:rsidRDefault="001A16D6" w:rsidP="007861FF">
            <w:pPr>
              <w:rPr>
                <w:rFonts w:ascii="Times New Roman" w:hAnsi="Times New Roman"/>
              </w:rPr>
            </w:pPr>
            <w:r w:rsidRPr="00F3111D">
              <w:rPr>
                <w:rFonts w:ascii="Times New Roman" w:hAnsi="Times New Roman"/>
              </w:rPr>
              <w:t>Personel Başına Yıllık Hizmet İçi Eğitim Sayısı</w:t>
            </w:r>
          </w:p>
        </w:tc>
        <w:tc>
          <w:tcPr>
            <w:tcW w:w="992" w:type="dxa"/>
            <w:tcBorders>
              <w:top w:val="nil"/>
              <w:left w:val="nil"/>
              <w:bottom w:val="single" w:sz="4" w:space="0" w:color="auto"/>
              <w:right w:val="single" w:sz="4" w:space="0" w:color="auto"/>
            </w:tcBorders>
            <w:shd w:val="clear" w:color="auto" w:fill="FFFFFF" w:themeFill="background1"/>
            <w:vAlign w:val="center"/>
          </w:tcPr>
          <w:p w:rsidR="001A16D6" w:rsidRPr="00D521C5" w:rsidRDefault="00B71E21" w:rsidP="007861FF">
            <w:pPr>
              <w:spacing w:after="0" w:line="240" w:lineRule="auto"/>
              <w:rPr>
                <w:rFonts w:ascii="Times New Roman" w:hAnsi="Times New Roman"/>
              </w:rPr>
            </w:pPr>
            <w:r>
              <w:rPr>
                <w:rFonts w:ascii="Times New Roman" w:hAnsi="Times New Roman"/>
              </w:rPr>
              <w:t>0,1</w:t>
            </w:r>
          </w:p>
        </w:tc>
        <w:tc>
          <w:tcPr>
            <w:tcW w:w="738" w:type="dxa"/>
            <w:tcBorders>
              <w:top w:val="nil"/>
              <w:left w:val="nil"/>
              <w:bottom w:val="single" w:sz="4" w:space="0" w:color="auto"/>
              <w:right w:val="single" w:sz="4" w:space="0" w:color="auto"/>
            </w:tcBorders>
            <w:shd w:val="clear" w:color="auto" w:fill="FFFFFF" w:themeFill="background1"/>
            <w:vAlign w:val="center"/>
          </w:tcPr>
          <w:p w:rsidR="001A16D6" w:rsidRPr="00D521C5" w:rsidRDefault="00B71E21" w:rsidP="007861FF">
            <w:pPr>
              <w:spacing w:after="0" w:line="240" w:lineRule="auto"/>
              <w:rPr>
                <w:rFonts w:ascii="Times New Roman" w:hAnsi="Times New Roman"/>
              </w:rPr>
            </w:pPr>
            <w:r>
              <w:rPr>
                <w:rFonts w:ascii="Times New Roman" w:hAnsi="Times New Roman"/>
              </w:rPr>
              <w:t>1</w:t>
            </w:r>
          </w:p>
        </w:tc>
        <w:tc>
          <w:tcPr>
            <w:tcW w:w="739" w:type="dxa"/>
            <w:tcBorders>
              <w:top w:val="nil"/>
              <w:left w:val="nil"/>
              <w:bottom w:val="single" w:sz="4" w:space="0" w:color="auto"/>
              <w:right w:val="single" w:sz="4" w:space="0" w:color="auto"/>
            </w:tcBorders>
            <w:shd w:val="clear" w:color="auto" w:fill="FFFFFF" w:themeFill="background1"/>
            <w:vAlign w:val="center"/>
          </w:tcPr>
          <w:p w:rsidR="001A16D6" w:rsidRPr="00D521C5" w:rsidRDefault="00B71E21" w:rsidP="007861FF">
            <w:pPr>
              <w:spacing w:after="0" w:line="240" w:lineRule="auto"/>
              <w:rPr>
                <w:rFonts w:ascii="Times New Roman" w:hAnsi="Times New Roman"/>
              </w:rPr>
            </w:pPr>
            <w:r>
              <w:rPr>
                <w:rFonts w:ascii="Times New Roman" w:hAnsi="Times New Roman"/>
              </w:rPr>
              <w:t>1</w:t>
            </w:r>
          </w:p>
        </w:tc>
        <w:tc>
          <w:tcPr>
            <w:tcW w:w="739" w:type="dxa"/>
            <w:tcBorders>
              <w:top w:val="nil"/>
              <w:left w:val="nil"/>
              <w:bottom w:val="single" w:sz="4" w:space="0" w:color="auto"/>
              <w:right w:val="single" w:sz="4" w:space="0" w:color="auto"/>
            </w:tcBorders>
            <w:shd w:val="clear" w:color="auto" w:fill="FFFFFF" w:themeFill="background1"/>
            <w:vAlign w:val="center"/>
          </w:tcPr>
          <w:p w:rsidR="001A16D6" w:rsidRPr="00D521C5" w:rsidRDefault="00B71E21" w:rsidP="007861FF">
            <w:pPr>
              <w:spacing w:after="0" w:line="240" w:lineRule="auto"/>
              <w:rPr>
                <w:rFonts w:ascii="Times New Roman" w:hAnsi="Times New Roman"/>
              </w:rPr>
            </w:pPr>
            <w:r>
              <w:rPr>
                <w:rFonts w:ascii="Times New Roman" w:hAnsi="Times New Roman"/>
              </w:rPr>
              <w:t>2</w:t>
            </w:r>
          </w:p>
        </w:tc>
        <w:tc>
          <w:tcPr>
            <w:tcW w:w="739" w:type="dxa"/>
            <w:tcBorders>
              <w:top w:val="nil"/>
              <w:left w:val="nil"/>
              <w:bottom w:val="single" w:sz="4" w:space="0" w:color="auto"/>
              <w:right w:val="single" w:sz="4" w:space="0" w:color="auto"/>
            </w:tcBorders>
            <w:shd w:val="clear" w:color="auto" w:fill="FFFFFF" w:themeFill="background1"/>
            <w:vAlign w:val="center"/>
          </w:tcPr>
          <w:p w:rsidR="001A16D6" w:rsidRPr="00D521C5" w:rsidRDefault="00B71E21" w:rsidP="007861FF">
            <w:pPr>
              <w:spacing w:after="0" w:line="240" w:lineRule="auto"/>
              <w:rPr>
                <w:rFonts w:ascii="Times New Roman" w:hAnsi="Times New Roman"/>
              </w:rPr>
            </w:pPr>
            <w:r>
              <w:rPr>
                <w:rFonts w:ascii="Times New Roman" w:hAnsi="Times New Roman"/>
              </w:rPr>
              <w:t>2</w:t>
            </w:r>
          </w:p>
        </w:tc>
        <w:tc>
          <w:tcPr>
            <w:tcW w:w="1020" w:type="dxa"/>
            <w:tcBorders>
              <w:top w:val="nil"/>
              <w:left w:val="nil"/>
              <w:bottom w:val="single" w:sz="4" w:space="0" w:color="auto"/>
              <w:right w:val="single" w:sz="4" w:space="0" w:color="auto"/>
            </w:tcBorders>
            <w:shd w:val="clear" w:color="auto" w:fill="FFFFFF" w:themeFill="background1"/>
            <w:vAlign w:val="center"/>
          </w:tcPr>
          <w:p w:rsidR="001A16D6" w:rsidRPr="00D521C5" w:rsidRDefault="00B71E21" w:rsidP="007861FF">
            <w:pPr>
              <w:spacing w:after="0" w:line="240" w:lineRule="auto"/>
              <w:rPr>
                <w:rFonts w:ascii="Times New Roman" w:hAnsi="Times New Roman"/>
              </w:rPr>
            </w:pPr>
            <w:r>
              <w:rPr>
                <w:rFonts w:ascii="Times New Roman" w:hAnsi="Times New Roman"/>
              </w:rPr>
              <w:t>2</w:t>
            </w:r>
          </w:p>
        </w:tc>
      </w:tr>
      <w:tr w:rsidR="001A16D6" w:rsidRPr="00D521C5" w:rsidTr="007861FF">
        <w:trPr>
          <w:trHeight w:val="594"/>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1A16D6" w:rsidRPr="00890A5C" w:rsidRDefault="001A16D6" w:rsidP="007861FF">
            <w:pPr>
              <w:spacing w:after="0" w:line="240" w:lineRule="auto"/>
              <w:rPr>
                <w:rFonts w:ascii="Times New Roman" w:hAnsi="Times New Roman"/>
                <w:b/>
                <w:bCs/>
                <w:color w:val="000000"/>
              </w:rPr>
            </w:pPr>
            <w:r>
              <w:rPr>
                <w:rFonts w:ascii="Times New Roman" w:hAnsi="Times New Roman"/>
                <w:b/>
                <w:bCs/>
                <w:color w:val="000000"/>
              </w:rPr>
              <w:t>PG.3.1.f</w:t>
            </w:r>
            <w:r w:rsidRPr="00890A5C">
              <w:rPr>
                <w:rFonts w:ascii="Times New Roman" w:hAnsi="Times New Roman"/>
                <w:b/>
                <w:bCs/>
                <w:color w:val="000000"/>
              </w:rPr>
              <w:t>.</w:t>
            </w:r>
            <w:r w:rsidRPr="000A1605">
              <w:rPr>
                <w:rFonts w:ascii="Times New Roman" w:hAnsi="Times New Roman"/>
                <w:b/>
                <w:bCs/>
                <w:color w:val="000000"/>
              </w:rPr>
              <w:t xml:space="preserve">      </w:t>
            </w:r>
            <w:r w:rsidRPr="00890A5C">
              <w:rPr>
                <w:rFonts w:ascii="Times New Roman" w:hAnsi="Times New Roman"/>
                <w:b/>
                <w:bCs/>
                <w:color w:val="000000"/>
              </w:rPr>
              <w:t> </w:t>
            </w:r>
          </w:p>
        </w:tc>
        <w:tc>
          <w:tcPr>
            <w:tcW w:w="3262" w:type="dxa"/>
            <w:tcBorders>
              <w:top w:val="nil"/>
              <w:left w:val="nil"/>
              <w:bottom w:val="single" w:sz="4" w:space="0" w:color="auto"/>
              <w:right w:val="single" w:sz="4" w:space="0" w:color="auto"/>
            </w:tcBorders>
            <w:shd w:val="clear" w:color="auto" w:fill="auto"/>
          </w:tcPr>
          <w:p w:rsidR="001A16D6" w:rsidRPr="00F3111D" w:rsidRDefault="00933168" w:rsidP="007861FF">
            <w:pPr>
              <w:rPr>
                <w:rFonts w:ascii="Times New Roman" w:hAnsi="Times New Roman"/>
              </w:rPr>
            </w:pPr>
            <w:r>
              <w:rPr>
                <w:rFonts w:ascii="Times New Roman" w:hAnsi="Times New Roman"/>
              </w:rPr>
              <w:t>Hizmet İ</w:t>
            </w:r>
            <w:r w:rsidR="001A16D6" w:rsidRPr="00F3111D">
              <w:rPr>
                <w:rFonts w:ascii="Times New Roman" w:hAnsi="Times New Roman"/>
              </w:rPr>
              <w:t xml:space="preserve">çine </w:t>
            </w:r>
            <w:r>
              <w:rPr>
                <w:rFonts w:ascii="Times New Roman" w:hAnsi="Times New Roman"/>
              </w:rPr>
              <w:t>Katılan P</w:t>
            </w:r>
            <w:r w:rsidR="001A16D6" w:rsidRPr="00F3111D">
              <w:rPr>
                <w:rFonts w:ascii="Times New Roman" w:hAnsi="Times New Roman"/>
              </w:rPr>
              <w:t>ersonel Sayısı</w:t>
            </w:r>
          </w:p>
        </w:tc>
        <w:tc>
          <w:tcPr>
            <w:tcW w:w="992" w:type="dxa"/>
            <w:tcBorders>
              <w:top w:val="nil"/>
              <w:left w:val="nil"/>
              <w:bottom w:val="single" w:sz="4" w:space="0" w:color="auto"/>
              <w:right w:val="single" w:sz="4" w:space="0" w:color="auto"/>
            </w:tcBorders>
            <w:shd w:val="clear" w:color="auto" w:fill="FFFFFF" w:themeFill="background1"/>
            <w:vAlign w:val="center"/>
          </w:tcPr>
          <w:p w:rsidR="001A16D6" w:rsidRPr="00D521C5" w:rsidRDefault="00B71E21" w:rsidP="007861FF">
            <w:pPr>
              <w:spacing w:after="0" w:line="240" w:lineRule="auto"/>
              <w:rPr>
                <w:rFonts w:ascii="Times New Roman" w:hAnsi="Times New Roman"/>
              </w:rPr>
            </w:pPr>
            <w:r>
              <w:rPr>
                <w:rFonts w:ascii="Times New Roman" w:hAnsi="Times New Roman"/>
              </w:rPr>
              <w:t>1</w:t>
            </w:r>
          </w:p>
        </w:tc>
        <w:tc>
          <w:tcPr>
            <w:tcW w:w="738" w:type="dxa"/>
            <w:tcBorders>
              <w:top w:val="nil"/>
              <w:left w:val="nil"/>
              <w:bottom w:val="single" w:sz="4" w:space="0" w:color="auto"/>
              <w:right w:val="single" w:sz="4" w:space="0" w:color="auto"/>
            </w:tcBorders>
            <w:shd w:val="clear" w:color="auto" w:fill="FFFFFF" w:themeFill="background1"/>
            <w:vAlign w:val="center"/>
          </w:tcPr>
          <w:p w:rsidR="001A16D6" w:rsidRPr="00D521C5" w:rsidRDefault="00B71E21" w:rsidP="007861FF">
            <w:pPr>
              <w:spacing w:after="0" w:line="240" w:lineRule="auto"/>
              <w:rPr>
                <w:rFonts w:ascii="Times New Roman" w:hAnsi="Times New Roman"/>
              </w:rPr>
            </w:pPr>
            <w:r>
              <w:rPr>
                <w:rFonts w:ascii="Times New Roman" w:hAnsi="Times New Roman"/>
              </w:rPr>
              <w:t>3</w:t>
            </w:r>
          </w:p>
        </w:tc>
        <w:tc>
          <w:tcPr>
            <w:tcW w:w="739" w:type="dxa"/>
            <w:tcBorders>
              <w:top w:val="nil"/>
              <w:left w:val="nil"/>
              <w:bottom w:val="single" w:sz="4" w:space="0" w:color="auto"/>
              <w:right w:val="single" w:sz="4" w:space="0" w:color="auto"/>
            </w:tcBorders>
            <w:shd w:val="clear" w:color="auto" w:fill="FFFFFF" w:themeFill="background1"/>
            <w:vAlign w:val="center"/>
          </w:tcPr>
          <w:p w:rsidR="001A16D6" w:rsidRPr="00D521C5" w:rsidRDefault="00B71E21" w:rsidP="007861FF">
            <w:pPr>
              <w:spacing w:after="0" w:line="240" w:lineRule="auto"/>
              <w:rPr>
                <w:rFonts w:ascii="Times New Roman" w:hAnsi="Times New Roman"/>
              </w:rPr>
            </w:pPr>
            <w:r>
              <w:rPr>
                <w:rFonts w:ascii="Times New Roman" w:hAnsi="Times New Roman"/>
              </w:rPr>
              <w:t>3</w:t>
            </w:r>
          </w:p>
        </w:tc>
        <w:tc>
          <w:tcPr>
            <w:tcW w:w="739" w:type="dxa"/>
            <w:tcBorders>
              <w:top w:val="nil"/>
              <w:left w:val="nil"/>
              <w:bottom w:val="single" w:sz="4" w:space="0" w:color="auto"/>
              <w:right w:val="single" w:sz="4" w:space="0" w:color="auto"/>
            </w:tcBorders>
            <w:shd w:val="clear" w:color="auto" w:fill="FFFFFF" w:themeFill="background1"/>
            <w:vAlign w:val="center"/>
          </w:tcPr>
          <w:p w:rsidR="001A16D6" w:rsidRPr="00D521C5" w:rsidRDefault="00B71E21" w:rsidP="007861FF">
            <w:pPr>
              <w:spacing w:after="0" w:line="240" w:lineRule="auto"/>
              <w:rPr>
                <w:rFonts w:ascii="Times New Roman" w:hAnsi="Times New Roman"/>
              </w:rPr>
            </w:pPr>
            <w:r>
              <w:rPr>
                <w:rFonts w:ascii="Times New Roman" w:hAnsi="Times New Roman"/>
              </w:rPr>
              <w:t>4</w:t>
            </w:r>
          </w:p>
        </w:tc>
        <w:tc>
          <w:tcPr>
            <w:tcW w:w="739" w:type="dxa"/>
            <w:tcBorders>
              <w:top w:val="nil"/>
              <w:left w:val="nil"/>
              <w:bottom w:val="single" w:sz="4" w:space="0" w:color="auto"/>
              <w:right w:val="single" w:sz="4" w:space="0" w:color="auto"/>
            </w:tcBorders>
            <w:shd w:val="clear" w:color="auto" w:fill="FFFFFF" w:themeFill="background1"/>
            <w:vAlign w:val="center"/>
          </w:tcPr>
          <w:p w:rsidR="001A16D6" w:rsidRPr="00D521C5" w:rsidRDefault="00B71E21" w:rsidP="007861FF">
            <w:pPr>
              <w:spacing w:after="0" w:line="240" w:lineRule="auto"/>
              <w:rPr>
                <w:rFonts w:ascii="Times New Roman" w:hAnsi="Times New Roman"/>
              </w:rPr>
            </w:pPr>
            <w:r>
              <w:rPr>
                <w:rFonts w:ascii="Times New Roman" w:hAnsi="Times New Roman"/>
              </w:rPr>
              <w:t>4</w:t>
            </w:r>
          </w:p>
        </w:tc>
        <w:tc>
          <w:tcPr>
            <w:tcW w:w="1020" w:type="dxa"/>
            <w:tcBorders>
              <w:top w:val="nil"/>
              <w:left w:val="nil"/>
              <w:bottom w:val="single" w:sz="4" w:space="0" w:color="auto"/>
              <w:right w:val="single" w:sz="4" w:space="0" w:color="auto"/>
            </w:tcBorders>
            <w:shd w:val="clear" w:color="auto" w:fill="FFFFFF" w:themeFill="background1"/>
            <w:vAlign w:val="center"/>
          </w:tcPr>
          <w:p w:rsidR="001A16D6" w:rsidRPr="00D521C5" w:rsidRDefault="00B71E21" w:rsidP="007861FF">
            <w:pPr>
              <w:spacing w:after="0" w:line="240" w:lineRule="auto"/>
              <w:rPr>
                <w:rFonts w:ascii="Times New Roman" w:hAnsi="Times New Roman"/>
              </w:rPr>
            </w:pPr>
            <w:r>
              <w:rPr>
                <w:rFonts w:ascii="Times New Roman" w:hAnsi="Times New Roman"/>
              </w:rPr>
              <w:t>5</w:t>
            </w:r>
          </w:p>
        </w:tc>
      </w:tr>
      <w:tr w:rsidR="001A16D6" w:rsidRPr="00D521C5" w:rsidTr="007861FF">
        <w:trPr>
          <w:trHeight w:val="594"/>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1A16D6" w:rsidRPr="00890A5C" w:rsidRDefault="001A16D6" w:rsidP="007861FF">
            <w:pPr>
              <w:spacing w:after="0" w:line="240" w:lineRule="auto"/>
              <w:rPr>
                <w:rFonts w:ascii="Times New Roman" w:hAnsi="Times New Roman"/>
                <w:b/>
                <w:bCs/>
                <w:color w:val="000000"/>
              </w:rPr>
            </w:pPr>
            <w:r>
              <w:rPr>
                <w:rFonts w:ascii="Times New Roman" w:hAnsi="Times New Roman"/>
                <w:b/>
                <w:bCs/>
                <w:color w:val="000000"/>
              </w:rPr>
              <w:t>PG.3.1.g</w:t>
            </w:r>
            <w:r w:rsidRPr="00890A5C">
              <w:rPr>
                <w:rFonts w:ascii="Times New Roman" w:hAnsi="Times New Roman"/>
                <w:b/>
                <w:bCs/>
                <w:color w:val="000000"/>
              </w:rPr>
              <w:t>.</w:t>
            </w:r>
            <w:r w:rsidRPr="000A1605">
              <w:rPr>
                <w:rFonts w:ascii="Times New Roman" w:hAnsi="Times New Roman"/>
                <w:b/>
                <w:bCs/>
                <w:color w:val="000000"/>
              </w:rPr>
              <w:t xml:space="preserve">      </w:t>
            </w:r>
            <w:r w:rsidRPr="00890A5C">
              <w:rPr>
                <w:rFonts w:ascii="Times New Roman" w:hAnsi="Times New Roman"/>
                <w:b/>
                <w:bCs/>
                <w:color w:val="000000"/>
              </w:rPr>
              <w:t> </w:t>
            </w:r>
          </w:p>
        </w:tc>
        <w:tc>
          <w:tcPr>
            <w:tcW w:w="3262" w:type="dxa"/>
            <w:tcBorders>
              <w:top w:val="nil"/>
              <w:left w:val="nil"/>
              <w:bottom w:val="single" w:sz="4" w:space="0" w:color="auto"/>
              <w:right w:val="single" w:sz="4" w:space="0" w:color="auto"/>
            </w:tcBorders>
            <w:shd w:val="clear" w:color="auto" w:fill="auto"/>
          </w:tcPr>
          <w:p w:rsidR="001A16D6" w:rsidRPr="00F3111D" w:rsidRDefault="001A16D6" w:rsidP="007861FF">
            <w:pPr>
              <w:rPr>
                <w:rFonts w:ascii="Times New Roman" w:hAnsi="Times New Roman"/>
              </w:rPr>
            </w:pPr>
            <w:r w:rsidRPr="00F3111D">
              <w:rPr>
                <w:rFonts w:ascii="Times New Roman" w:hAnsi="Times New Roman"/>
              </w:rPr>
              <w:t>Okul Stajyer İstihdamı</w:t>
            </w:r>
          </w:p>
        </w:tc>
        <w:tc>
          <w:tcPr>
            <w:tcW w:w="992" w:type="dxa"/>
            <w:tcBorders>
              <w:top w:val="nil"/>
              <w:left w:val="nil"/>
              <w:bottom w:val="single" w:sz="4" w:space="0" w:color="auto"/>
              <w:right w:val="single" w:sz="4" w:space="0" w:color="auto"/>
            </w:tcBorders>
            <w:shd w:val="clear" w:color="auto" w:fill="FFFFFF" w:themeFill="background1"/>
            <w:vAlign w:val="center"/>
          </w:tcPr>
          <w:p w:rsidR="001A16D6" w:rsidRPr="00D521C5" w:rsidRDefault="00B71E21" w:rsidP="007861FF">
            <w:pPr>
              <w:spacing w:after="0" w:line="240" w:lineRule="auto"/>
              <w:rPr>
                <w:rFonts w:ascii="Times New Roman" w:hAnsi="Times New Roman"/>
              </w:rPr>
            </w:pPr>
            <w:r>
              <w:rPr>
                <w:rFonts w:ascii="Times New Roman" w:hAnsi="Times New Roman"/>
              </w:rPr>
              <w:t>4</w:t>
            </w:r>
          </w:p>
        </w:tc>
        <w:tc>
          <w:tcPr>
            <w:tcW w:w="738" w:type="dxa"/>
            <w:tcBorders>
              <w:top w:val="nil"/>
              <w:left w:val="nil"/>
              <w:bottom w:val="single" w:sz="4" w:space="0" w:color="auto"/>
              <w:right w:val="single" w:sz="4" w:space="0" w:color="auto"/>
            </w:tcBorders>
            <w:shd w:val="clear" w:color="auto" w:fill="FFFFFF" w:themeFill="background1"/>
            <w:vAlign w:val="center"/>
          </w:tcPr>
          <w:p w:rsidR="001A16D6" w:rsidRPr="00D521C5" w:rsidRDefault="00B71E21" w:rsidP="007861FF">
            <w:pPr>
              <w:spacing w:after="0" w:line="240" w:lineRule="auto"/>
              <w:rPr>
                <w:rFonts w:ascii="Times New Roman" w:hAnsi="Times New Roman"/>
              </w:rPr>
            </w:pPr>
            <w:r>
              <w:rPr>
                <w:rFonts w:ascii="Times New Roman" w:hAnsi="Times New Roman"/>
              </w:rPr>
              <w:t>4</w:t>
            </w:r>
          </w:p>
        </w:tc>
        <w:tc>
          <w:tcPr>
            <w:tcW w:w="739" w:type="dxa"/>
            <w:tcBorders>
              <w:top w:val="nil"/>
              <w:left w:val="nil"/>
              <w:bottom w:val="single" w:sz="4" w:space="0" w:color="auto"/>
              <w:right w:val="single" w:sz="4" w:space="0" w:color="auto"/>
            </w:tcBorders>
            <w:shd w:val="clear" w:color="auto" w:fill="FFFFFF" w:themeFill="background1"/>
            <w:vAlign w:val="center"/>
          </w:tcPr>
          <w:p w:rsidR="001A16D6" w:rsidRPr="00D521C5" w:rsidRDefault="00B71E21" w:rsidP="007861FF">
            <w:pPr>
              <w:spacing w:after="0" w:line="240" w:lineRule="auto"/>
              <w:rPr>
                <w:rFonts w:ascii="Times New Roman" w:hAnsi="Times New Roman"/>
              </w:rPr>
            </w:pPr>
            <w:r>
              <w:rPr>
                <w:rFonts w:ascii="Times New Roman" w:hAnsi="Times New Roman"/>
              </w:rPr>
              <w:t>4</w:t>
            </w:r>
          </w:p>
        </w:tc>
        <w:tc>
          <w:tcPr>
            <w:tcW w:w="739" w:type="dxa"/>
            <w:tcBorders>
              <w:top w:val="nil"/>
              <w:left w:val="nil"/>
              <w:bottom w:val="single" w:sz="4" w:space="0" w:color="auto"/>
              <w:right w:val="single" w:sz="4" w:space="0" w:color="auto"/>
            </w:tcBorders>
            <w:shd w:val="clear" w:color="auto" w:fill="FFFFFF" w:themeFill="background1"/>
            <w:vAlign w:val="center"/>
          </w:tcPr>
          <w:p w:rsidR="001A16D6" w:rsidRPr="00D521C5" w:rsidRDefault="00B71E21" w:rsidP="007861FF">
            <w:pPr>
              <w:spacing w:after="0" w:line="240" w:lineRule="auto"/>
              <w:rPr>
                <w:rFonts w:ascii="Times New Roman" w:hAnsi="Times New Roman"/>
              </w:rPr>
            </w:pPr>
            <w:r>
              <w:rPr>
                <w:rFonts w:ascii="Times New Roman" w:hAnsi="Times New Roman"/>
              </w:rPr>
              <w:t>4</w:t>
            </w:r>
          </w:p>
        </w:tc>
        <w:tc>
          <w:tcPr>
            <w:tcW w:w="739" w:type="dxa"/>
            <w:tcBorders>
              <w:top w:val="nil"/>
              <w:left w:val="nil"/>
              <w:bottom w:val="single" w:sz="4" w:space="0" w:color="auto"/>
              <w:right w:val="single" w:sz="4" w:space="0" w:color="auto"/>
            </w:tcBorders>
            <w:shd w:val="clear" w:color="auto" w:fill="FFFFFF" w:themeFill="background1"/>
            <w:vAlign w:val="center"/>
          </w:tcPr>
          <w:p w:rsidR="001A16D6" w:rsidRPr="00D521C5" w:rsidRDefault="00B71E21" w:rsidP="007861FF">
            <w:pPr>
              <w:spacing w:after="0" w:line="240" w:lineRule="auto"/>
              <w:rPr>
                <w:rFonts w:ascii="Times New Roman" w:hAnsi="Times New Roman"/>
              </w:rPr>
            </w:pPr>
            <w:r>
              <w:rPr>
                <w:rFonts w:ascii="Times New Roman" w:hAnsi="Times New Roman"/>
              </w:rPr>
              <w:t>4</w:t>
            </w:r>
          </w:p>
        </w:tc>
        <w:tc>
          <w:tcPr>
            <w:tcW w:w="1020" w:type="dxa"/>
            <w:tcBorders>
              <w:top w:val="nil"/>
              <w:left w:val="nil"/>
              <w:bottom w:val="single" w:sz="4" w:space="0" w:color="auto"/>
              <w:right w:val="single" w:sz="4" w:space="0" w:color="auto"/>
            </w:tcBorders>
            <w:shd w:val="clear" w:color="auto" w:fill="FFFFFF" w:themeFill="background1"/>
            <w:vAlign w:val="center"/>
          </w:tcPr>
          <w:p w:rsidR="001A16D6" w:rsidRPr="00D521C5" w:rsidRDefault="00B71E21" w:rsidP="007861FF">
            <w:pPr>
              <w:spacing w:after="0" w:line="240" w:lineRule="auto"/>
              <w:rPr>
                <w:rFonts w:ascii="Times New Roman" w:hAnsi="Times New Roman"/>
              </w:rPr>
            </w:pPr>
            <w:r>
              <w:rPr>
                <w:rFonts w:ascii="Times New Roman" w:hAnsi="Times New Roman"/>
              </w:rPr>
              <w:t>4</w:t>
            </w:r>
          </w:p>
        </w:tc>
      </w:tr>
      <w:tr w:rsidR="001A16D6" w:rsidRPr="00D521C5" w:rsidTr="007861FF">
        <w:trPr>
          <w:trHeight w:val="594"/>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1A16D6" w:rsidRPr="00890A5C" w:rsidRDefault="001A16D6" w:rsidP="007861FF">
            <w:pPr>
              <w:spacing w:after="0" w:line="240" w:lineRule="auto"/>
              <w:rPr>
                <w:rFonts w:ascii="Times New Roman" w:hAnsi="Times New Roman"/>
                <w:b/>
                <w:bCs/>
                <w:color w:val="000000"/>
              </w:rPr>
            </w:pPr>
            <w:r>
              <w:rPr>
                <w:rFonts w:ascii="Times New Roman" w:hAnsi="Times New Roman"/>
                <w:b/>
                <w:bCs/>
                <w:color w:val="000000"/>
              </w:rPr>
              <w:t>PG.3.1.h</w:t>
            </w:r>
            <w:r w:rsidRPr="00890A5C">
              <w:rPr>
                <w:rFonts w:ascii="Times New Roman" w:hAnsi="Times New Roman"/>
                <w:b/>
                <w:bCs/>
                <w:color w:val="000000"/>
              </w:rPr>
              <w:t>.</w:t>
            </w:r>
            <w:r w:rsidRPr="000A1605">
              <w:rPr>
                <w:rFonts w:ascii="Times New Roman" w:hAnsi="Times New Roman"/>
                <w:b/>
                <w:bCs/>
                <w:color w:val="000000"/>
              </w:rPr>
              <w:t xml:space="preserve">      </w:t>
            </w:r>
            <w:r w:rsidRPr="00890A5C">
              <w:rPr>
                <w:rFonts w:ascii="Times New Roman" w:hAnsi="Times New Roman"/>
                <w:b/>
                <w:bCs/>
                <w:color w:val="000000"/>
              </w:rPr>
              <w:t> </w:t>
            </w:r>
          </w:p>
        </w:tc>
        <w:tc>
          <w:tcPr>
            <w:tcW w:w="3262" w:type="dxa"/>
            <w:tcBorders>
              <w:top w:val="nil"/>
              <w:left w:val="nil"/>
              <w:bottom w:val="single" w:sz="4" w:space="0" w:color="auto"/>
              <w:right w:val="single" w:sz="4" w:space="0" w:color="auto"/>
            </w:tcBorders>
            <w:shd w:val="clear" w:color="auto" w:fill="auto"/>
          </w:tcPr>
          <w:p w:rsidR="001A16D6" w:rsidRPr="00F3111D" w:rsidRDefault="001A16D6" w:rsidP="007861FF">
            <w:pPr>
              <w:rPr>
                <w:rFonts w:ascii="Times New Roman" w:hAnsi="Times New Roman"/>
              </w:rPr>
            </w:pPr>
            <w:r w:rsidRPr="00F3111D">
              <w:rPr>
                <w:rFonts w:ascii="Times New Roman" w:hAnsi="Times New Roman"/>
              </w:rPr>
              <w:t>Yardımcı Personel İstihdamı</w:t>
            </w:r>
          </w:p>
        </w:tc>
        <w:tc>
          <w:tcPr>
            <w:tcW w:w="992" w:type="dxa"/>
            <w:tcBorders>
              <w:top w:val="nil"/>
              <w:left w:val="nil"/>
              <w:bottom w:val="single" w:sz="4" w:space="0" w:color="auto"/>
              <w:right w:val="single" w:sz="4" w:space="0" w:color="auto"/>
            </w:tcBorders>
            <w:shd w:val="clear" w:color="auto" w:fill="FFFFFF" w:themeFill="background1"/>
            <w:vAlign w:val="center"/>
          </w:tcPr>
          <w:p w:rsidR="001A16D6" w:rsidRPr="00D521C5" w:rsidRDefault="00B71E21" w:rsidP="007861FF">
            <w:pPr>
              <w:spacing w:after="0" w:line="240" w:lineRule="auto"/>
              <w:rPr>
                <w:rFonts w:ascii="Times New Roman" w:hAnsi="Times New Roman"/>
              </w:rPr>
            </w:pPr>
            <w:r>
              <w:rPr>
                <w:rFonts w:ascii="Times New Roman" w:hAnsi="Times New Roman"/>
              </w:rPr>
              <w:t>4</w:t>
            </w:r>
          </w:p>
        </w:tc>
        <w:tc>
          <w:tcPr>
            <w:tcW w:w="738" w:type="dxa"/>
            <w:tcBorders>
              <w:top w:val="nil"/>
              <w:left w:val="nil"/>
              <w:bottom w:val="single" w:sz="4" w:space="0" w:color="auto"/>
              <w:right w:val="single" w:sz="4" w:space="0" w:color="auto"/>
            </w:tcBorders>
            <w:shd w:val="clear" w:color="auto" w:fill="FFFFFF" w:themeFill="background1"/>
            <w:vAlign w:val="center"/>
          </w:tcPr>
          <w:p w:rsidR="001A16D6" w:rsidRPr="00D521C5" w:rsidRDefault="00B71E21" w:rsidP="007861FF">
            <w:pPr>
              <w:spacing w:after="0" w:line="240" w:lineRule="auto"/>
              <w:rPr>
                <w:rFonts w:ascii="Times New Roman" w:hAnsi="Times New Roman"/>
              </w:rPr>
            </w:pPr>
            <w:r>
              <w:rPr>
                <w:rFonts w:ascii="Times New Roman" w:hAnsi="Times New Roman"/>
              </w:rPr>
              <w:t>4</w:t>
            </w:r>
          </w:p>
        </w:tc>
        <w:tc>
          <w:tcPr>
            <w:tcW w:w="739" w:type="dxa"/>
            <w:tcBorders>
              <w:top w:val="nil"/>
              <w:left w:val="nil"/>
              <w:bottom w:val="single" w:sz="4" w:space="0" w:color="auto"/>
              <w:right w:val="single" w:sz="4" w:space="0" w:color="auto"/>
            </w:tcBorders>
            <w:shd w:val="clear" w:color="auto" w:fill="FFFFFF" w:themeFill="background1"/>
            <w:vAlign w:val="center"/>
          </w:tcPr>
          <w:p w:rsidR="001A16D6" w:rsidRPr="00D521C5" w:rsidRDefault="00B71E21" w:rsidP="007861FF">
            <w:pPr>
              <w:spacing w:after="0" w:line="240" w:lineRule="auto"/>
              <w:rPr>
                <w:rFonts w:ascii="Times New Roman" w:hAnsi="Times New Roman"/>
              </w:rPr>
            </w:pPr>
            <w:r>
              <w:rPr>
                <w:rFonts w:ascii="Times New Roman" w:hAnsi="Times New Roman"/>
              </w:rPr>
              <w:t>4</w:t>
            </w:r>
          </w:p>
        </w:tc>
        <w:tc>
          <w:tcPr>
            <w:tcW w:w="739" w:type="dxa"/>
            <w:tcBorders>
              <w:top w:val="nil"/>
              <w:left w:val="nil"/>
              <w:bottom w:val="single" w:sz="4" w:space="0" w:color="auto"/>
              <w:right w:val="single" w:sz="4" w:space="0" w:color="auto"/>
            </w:tcBorders>
            <w:shd w:val="clear" w:color="auto" w:fill="FFFFFF" w:themeFill="background1"/>
            <w:vAlign w:val="center"/>
          </w:tcPr>
          <w:p w:rsidR="001A16D6" w:rsidRPr="00D521C5" w:rsidRDefault="00B71E21" w:rsidP="007861FF">
            <w:pPr>
              <w:spacing w:after="0" w:line="240" w:lineRule="auto"/>
              <w:rPr>
                <w:rFonts w:ascii="Times New Roman" w:hAnsi="Times New Roman"/>
              </w:rPr>
            </w:pPr>
            <w:r>
              <w:rPr>
                <w:rFonts w:ascii="Times New Roman" w:hAnsi="Times New Roman"/>
              </w:rPr>
              <w:t>4</w:t>
            </w:r>
          </w:p>
        </w:tc>
        <w:tc>
          <w:tcPr>
            <w:tcW w:w="739" w:type="dxa"/>
            <w:tcBorders>
              <w:top w:val="nil"/>
              <w:left w:val="nil"/>
              <w:bottom w:val="single" w:sz="4" w:space="0" w:color="auto"/>
              <w:right w:val="single" w:sz="4" w:space="0" w:color="auto"/>
            </w:tcBorders>
            <w:shd w:val="clear" w:color="auto" w:fill="FFFFFF" w:themeFill="background1"/>
            <w:vAlign w:val="center"/>
          </w:tcPr>
          <w:p w:rsidR="001A16D6" w:rsidRPr="00D521C5" w:rsidRDefault="00B71E21" w:rsidP="007861FF">
            <w:pPr>
              <w:spacing w:after="0" w:line="240" w:lineRule="auto"/>
              <w:rPr>
                <w:rFonts w:ascii="Times New Roman" w:hAnsi="Times New Roman"/>
              </w:rPr>
            </w:pPr>
            <w:r>
              <w:rPr>
                <w:rFonts w:ascii="Times New Roman" w:hAnsi="Times New Roman"/>
              </w:rPr>
              <w:t>4</w:t>
            </w:r>
          </w:p>
        </w:tc>
        <w:tc>
          <w:tcPr>
            <w:tcW w:w="1020" w:type="dxa"/>
            <w:tcBorders>
              <w:top w:val="nil"/>
              <w:left w:val="nil"/>
              <w:bottom w:val="single" w:sz="4" w:space="0" w:color="auto"/>
              <w:right w:val="single" w:sz="4" w:space="0" w:color="auto"/>
            </w:tcBorders>
            <w:shd w:val="clear" w:color="auto" w:fill="FFFFFF" w:themeFill="background1"/>
            <w:vAlign w:val="center"/>
          </w:tcPr>
          <w:p w:rsidR="001A16D6" w:rsidRPr="00D521C5" w:rsidRDefault="00B71E21" w:rsidP="007861FF">
            <w:pPr>
              <w:spacing w:after="0" w:line="240" w:lineRule="auto"/>
              <w:rPr>
                <w:rFonts w:ascii="Times New Roman" w:hAnsi="Times New Roman"/>
              </w:rPr>
            </w:pPr>
            <w:r>
              <w:rPr>
                <w:rFonts w:ascii="Times New Roman" w:hAnsi="Times New Roman"/>
              </w:rPr>
              <w:t>4</w:t>
            </w:r>
          </w:p>
        </w:tc>
      </w:tr>
    </w:tbl>
    <w:p w:rsidR="001A16D6" w:rsidRDefault="001A16D6" w:rsidP="001A16D6"/>
    <w:p w:rsidR="001B1CB0" w:rsidRDefault="001B1CB0" w:rsidP="001A16D6"/>
    <w:p w:rsidR="001B1CB0" w:rsidRDefault="001B1CB0" w:rsidP="001A16D6"/>
    <w:p w:rsidR="006A032E" w:rsidRDefault="006A032E" w:rsidP="001A16D6">
      <w:pPr>
        <w:rPr>
          <w:b/>
        </w:rPr>
      </w:pPr>
      <w:r w:rsidRPr="006A032E">
        <w:rPr>
          <w:b/>
        </w:rPr>
        <w:t>Eylemler</w:t>
      </w:r>
    </w:p>
    <w:tbl>
      <w:tblPr>
        <w:tblW w:w="5000" w:type="pct"/>
        <w:tblLayout w:type="fixed"/>
        <w:tblCellMar>
          <w:left w:w="70" w:type="dxa"/>
          <w:right w:w="70" w:type="dxa"/>
        </w:tblCellMar>
        <w:tblLook w:val="04A0" w:firstRow="1" w:lastRow="0" w:firstColumn="1" w:lastColumn="0" w:noHBand="0" w:noVBand="1"/>
      </w:tblPr>
      <w:tblGrid>
        <w:gridCol w:w="780"/>
        <w:gridCol w:w="4252"/>
        <w:gridCol w:w="2041"/>
        <w:gridCol w:w="2139"/>
      </w:tblGrid>
      <w:tr w:rsidR="006A032E" w:rsidRPr="00A47F2F" w:rsidTr="007861FF">
        <w:trPr>
          <w:trHeight w:val="473"/>
          <w:tblHeader/>
        </w:trPr>
        <w:tc>
          <w:tcPr>
            <w:tcW w:w="423"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6A032E" w:rsidRPr="00A47F2F" w:rsidRDefault="006A032E" w:rsidP="007861FF">
            <w:pPr>
              <w:spacing w:after="0" w:line="240" w:lineRule="auto"/>
              <w:jc w:val="center"/>
              <w:rPr>
                <w:b/>
                <w:bCs/>
                <w:color w:val="000000"/>
                <w:szCs w:val="24"/>
              </w:rPr>
            </w:pPr>
            <w:r>
              <w:rPr>
                <w:b/>
                <w:bCs/>
                <w:color w:val="000000"/>
                <w:szCs w:val="24"/>
              </w:rPr>
              <w:t>No</w:t>
            </w:r>
          </w:p>
        </w:tc>
        <w:tc>
          <w:tcPr>
            <w:tcW w:w="2308" w:type="pct"/>
            <w:tcBorders>
              <w:top w:val="single" w:sz="8" w:space="0" w:color="auto"/>
              <w:left w:val="nil"/>
              <w:bottom w:val="single" w:sz="4" w:space="0" w:color="auto"/>
              <w:right w:val="single" w:sz="8" w:space="0" w:color="auto"/>
            </w:tcBorders>
            <w:shd w:val="clear" w:color="auto" w:fill="auto"/>
            <w:noWrap/>
            <w:vAlign w:val="center"/>
            <w:hideMark/>
          </w:tcPr>
          <w:p w:rsidR="006A032E" w:rsidRPr="00A47F2F" w:rsidRDefault="006A032E" w:rsidP="007861FF">
            <w:pPr>
              <w:spacing w:after="0" w:line="240" w:lineRule="auto"/>
              <w:jc w:val="center"/>
              <w:rPr>
                <w:b/>
                <w:bCs/>
                <w:color w:val="000000"/>
                <w:szCs w:val="24"/>
              </w:rPr>
            </w:pPr>
            <w:r>
              <w:rPr>
                <w:b/>
                <w:bCs/>
                <w:color w:val="000000"/>
                <w:szCs w:val="24"/>
              </w:rPr>
              <w:t>Eylem İfadesi</w:t>
            </w:r>
          </w:p>
        </w:tc>
        <w:tc>
          <w:tcPr>
            <w:tcW w:w="1108" w:type="pct"/>
            <w:tcBorders>
              <w:top w:val="single" w:sz="8" w:space="0" w:color="auto"/>
              <w:left w:val="nil"/>
              <w:bottom w:val="single" w:sz="4" w:space="0" w:color="auto"/>
              <w:right w:val="single" w:sz="8" w:space="0" w:color="auto"/>
            </w:tcBorders>
            <w:shd w:val="clear" w:color="auto" w:fill="auto"/>
            <w:vAlign w:val="center"/>
          </w:tcPr>
          <w:p w:rsidR="006A032E" w:rsidRPr="00A47F2F" w:rsidRDefault="006A032E" w:rsidP="007861FF">
            <w:pPr>
              <w:spacing w:after="0" w:line="240" w:lineRule="auto"/>
              <w:jc w:val="center"/>
              <w:rPr>
                <w:b/>
                <w:bCs/>
                <w:color w:val="000000"/>
                <w:szCs w:val="24"/>
              </w:rPr>
            </w:pPr>
            <w:r>
              <w:rPr>
                <w:b/>
                <w:bCs/>
                <w:color w:val="000000"/>
                <w:szCs w:val="24"/>
              </w:rPr>
              <w:t>Eylem Sorumlusu</w:t>
            </w:r>
          </w:p>
        </w:tc>
        <w:tc>
          <w:tcPr>
            <w:tcW w:w="1161" w:type="pct"/>
            <w:tcBorders>
              <w:top w:val="single" w:sz="8" w:space="0" w:color="auto"/>
              <w:left w:val="nil"/>
              <w:bottom w:val="single" w:sz="4" w:space="0" w:color="auto"/>
              <w:right w:val="single" w:sz="8" w:space="0" w:color="auto"/>
            </w:tcBorders>
            <w:shd w:val="clear" w:color="auto" w:fill="auto"/>
            <w:vAlign w:val="center"/>
          </w:tcPr>
          <w:p w:rsidR="006A032E" w:rsidRPr="00A47F2F" w:rsidRDefault="006A032E" w:rsidP="007861FF">
            <w:pPr>
              <w:spacing w:after="0" w:line="240" w:lineRule="auto"/>
              <w:jc w:val="center"/>
              <w:rPr>
                <w:b/>
                <w:bCs/>
                <w:color w:val="000000"/>
                <w:szCs w:val="24"/>
              </w:rPr>
            </w:pPr>
            <w:r>
              <w:rPr>
                <w:b/>
                <w:bCs/>
                <w:color w:val="000000"/>
                <w:szCs w:val="24"/>
              </w:rPr>
              <w:t>Eylem Tarihi</w:t>
            </w:r>
          </w:p>
        </w:tc>
      </w:tr>
      <w:tr w:rsidR="006A032E" w:rsidRPr="00FC41C4" w:rsidTr="007861FF">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032E" w:rsidRPr="00A47F2F" w:rsidRDefault="006A032E" w:rsidP="007861FF">
            <w:pPr>
              <w:spacing w:after="0" w:line="240" w:lineRule="auto"/>
              <w:jc w:val="center"/>
              <w:rPr>
                <w:b/>
                <w:bCs/>
                <w:color w:val="000000"/>
                <w:szCs w:val="24"/>
              </w:rPr>
            </w:pPr>
            <w:r>
              <w:rPr>
                <w:b/>
                <w:bCs/>
                <w:color w:val="000000"/>
                <w:szCs w:val="24"/>
              </w:rPr>
              <w:t>3.1.1.</w:t>
            </w:r>
          </w:p>
        </w:tc>
        <w:tc>
          <w:tcPr>
            <w:tcW w:w="2308" w:type="pct"/>
            <w:tcBorders>
              <w:top w:val="single" w:sz="4" w:space="0" w:color="auto"/>
              <w:left w:val="single" w:sz="4" w:space="0" w:color="auto"/>
              <w:bottom w:val="single" w:sz="4" w:space="0" w:color="auto"/>
              <w:right w:val="single" w:sz="4" w:space="0" w:color="auto"/>
            </w:tcBorders>
            <w:shd w:val="clear" w:color="auto" w:fill="auto"/>
          </w:tcPr>
          <w:p w:rsidR="006A032E" w:rsidRPr="00132BE6" w:rsidRDefault="006A032E" w:rsidP="007861FF">
            <w:pPr>
              <w:rPr>
                <w:rFonts w:ascii="Times New Roman" w:hAnsi="Times New Roman"/>
              </w:rPr>
            </w:pPr>
            <w:r w:rsidRPr="00132BE6">
              <w:rPr>
                <w:rFonts w:ascii="Times New Roman" w:hAnsi="Times New Roman"/>
              </w:rPr>
              <w:t>Sınıf, şube, öğretmen başına düşen öğrenci sayısında ve kız/ erkek öğrenci sayılarında eşit dağılım yapılacaktır.</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6A032E" w:rsidRDefault="009722E5" w:rsidP="007861FF">
            <w:pPr>
              <w:rPr>
                <w:rFonts w:ascii="Times New Roman" w:hAnsi="Times New Roman"/>
              </w:rPr>
            </w:pPr>
            <w:r>
              <w:rPr>
                <w:rFonts w:ascii="Times New Roman" w:hAnsi="Times New Roman"/>
              </w:rPr>
              <w:t>Okul Müdürü</w:t>
            </w:r>
          </w:p>
          <w:p w:rsidR="009722E5" w:rsidRPr="00821C7F" w:rsidRDefault="009722E5" w:rsidP="007861FF">
            <w:pPr>
              <w:rPr>
                <w:rFonts w:ascii="Times New Roman" w:hAnsi="Times New Roman"/>
              </w:rPr>
            </w:pPr>
            <w:r>
              <w:rPr>
                <w:rFonts w:ascii="Times New Roman" w:hAnsi="Times New Roman"/>
              </w:rPr>
              <w:t>Müdür Yardımcısı</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6A032E" w:rsidRPr="00FC41C4" w:rsidRDefault="009722E5" w:rsidP="009722E5">
            <w:pPr>
              <w:spacing w:after="0" w:line="240" w:lineRule="auto"/>
              <w:jc w:val="both"/>
              <w:rPr>
                <w:rFonts w:ascii="Times New Roman" w:hAnsi="Times New Roman"/>
                <w:color w:val="000000"/>
                <w:szCs w:val="24"/>
              </w:rPr>
            </w:pPr>
            <w:r>
              <w:rPr>
                <w:rFonts w:ascii="Times New Roman" w:hAnsi="Times New Roman"/>
                <w:color w:val="000000"/>
                <w:szCs w:val="24"/>
              </w:rPr>
              <w:t xml:space="preserve">01 Ağustos-01 Eylül </w:t>
            </w:r>
          </w:p>
        </w:tc>
      </w:tr>
      <w:tr w:rsidR="006A032E" w:rsidRPr="00FC41C4" w:rsidTr="007861FF">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032E" w:rsidRPr="00A47F2F" w:rsidRDefault="006A032E" w:rsidP="007861FF">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08" w:type="pct"/>
            <w:tcBorders>
              <w:top w:val="single" w:sz="4" w:space="0" w:color="auto"/>
              <w:left w:val="single" w:sz="4" w:space="0" w:color="auto"/>
              <w:bottom w:val="single" w:sz="4" w:space="0" w:color="auto"/>
              <w:right w:val="single" w:sz="4" w:space="0" w:color="auto"/>
            </w:tcBorders>
            <w:shd w:val="clear" w:color="auto" w:fill="auto"/>
          </w:tcPr>
          <w:p w:rsidR="006A032E" w:rsidRPr="00132BE6" w:rsidRDefault="006A032E" w:rsidP="007861FF">
            <w:pPr>
              <w:rPr>
                <w:rFonts w:ascii="Times New Roman" w:hAnsi="Times New Roman"/>
              </w:rPr>
            </w:pPr>
            <w:r w:rsidRPr="00132BE6">
              <w:rPr>
                <w:rFonts w:ascii="Times New Roman" w:hAnsi="Times New Roman"/>
              </w:rPr>
              <w:t>Mevzuata uygun öğrenci alımına dikkat edilecektir.</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722E5" w:rsidRPr="009722E5" w:rsidRDefault="009722E5" w:rsidP="009722E5">
            <w:pPr>
              <w:rPr>
                <w:rFonts w:ascii="Times New Roman" w:hAnsi="Times New Roman"/>
              </w:rPr>
            </w:pPr>
            <w:r w:rsidRPr="009722E5">
              <w:rPr>
                <w:rFonts w:ascii="Times New Roman" w:hAnsi="Times New Roman"/>
              </w:rPr>
              <w:t>Okul Müdürü</w:t>
            </w:r>
          </w:p>
          <w:p w:rsidR="006A032E" w:rsidRPr="00821C7F" w:rsidRDefault="009722E5" w:rsidP="009722E5">
            <w:pPr>
              <w:rPr>
                <w:rFonts w:ascii="Times New Roman" w:hAnsi="Times New Roman"/>
              </w:rPr>
            </w:pPr>
            <w:r w:rsidRPr="009722E5">
              <w:rPr>
                <w:rFonts w:ascii="Times New Roman" w:hAnsi="Times New Roman"/>
              </w:rPr>
              <w:t>Müdür Yardımcısı</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6A032E" w:rsidRPr="00FC41C4" w:rsidRDefault="009722E5" w:rsidP="007861FF">
            <w:pPr>
              <w:spacing w:after="0" w:line="240" w:lineRule="auto"/>
              <w:jc w:val="center"/>
              <w:rPr>
                <w:rFonts w:ascii="Times New Roman" w:hAnsi="Times New Roman"/>
                <w:color w:val="000000"/>
                <w:szCs w:val="24"/>
              </w:rPr>
            </w:pPr>
            <w:r>
              <w:rPr>
                <w:rFonts w:ascii="Times New Roman" w:hAnsi="Times New Roman"/>
                <w:color w:val="000000"/>
                <w:szCs w:val="24"/>
              </w:rPr>
              <w:t>01 Temmuz-01 Eylül</w:t>
            </w:r>
          </w:p>
        </w:tc>
      </w:tr>
      <w:tr w:rsidR="006A032E" w:rsidRPr="00FC41C4" w:rsidTr="007861FF">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032E" w:rsidRDefault="006A032E" w:rsidP="007861FF">
            <w:pPr>
              <w:spacing w:after="0" w:line="240" w:lineRule="auto"/>
              <w:jc w:val="center"/>
              <w:rPr>
                <w:b/>
                <w:bCs/>
                <w:color w:val="000000"/>
                <w:szCs w:val="24"/>
              </w:rPr>
            </w:pPr>
            <w:r>
              <w:rPr>
                <w:b/>
                <w:bCs/>
                <w:color w:val="000000"/>
                <w:szCs w:val="24"/>
              </w:rPr>
              <w:t>3.1.3</w:t>
            </w:r>
          </w:p>
        </w:tc>
        <w:tc>
          <w:tcPr>
            <w:tcW w:w="2308" w:type="pct"/>
            <w:tcBorders>
              <w:top w:val="single" w:sz="4" w:space="0" w:color="auto"/>
              <w:left w:val="single" w:sz="4" w:space="0" w:color="auto"/>
              <w:bottom w:val="single" w:sz="4" w:space="0" w:color="auto"/>
              <w:right w:val="single" w:sz="4" w:space="0" w:color="auto"/>
            </w:tcBorders>
            <w:shd w:val="clear" w:color="auto" w:fill="auto"/>
          </w:tcPr>
          <w:p w:rsidR="006A032E" w:rsidRPr="00132BE6" w:rsidRDefault="006A032E" w:rsidP="007861FF">
            <w:pPr>
              <w:rPr>
                <w:rFonts w:ascii="Times New Roman" w:hAnsi="Times New Roman"/>
              </w:rPr>
            </w:pPr>
            <w:r w:rsidRPr="00132BE6">
              <w:rPr>
                <w:rFonts w:ascii="Times New Roman" w:hAnsi="Times New Roman"/>
              </w:rPr>
              <w:t>Eğitim öğretim personelinin lisansüstü eğitim yapabilmesi maksadıyla gerekli teşvik ve kolaylıklar sağlanacaktır.</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CA124B" w:rsidRPr="009722E5" w:rsidRDefault="00CA124B" w:rsidP="00CA124B">
            <w:pPr>
              <w:rPr>
                <w:rFonts w:ascii="Times New Roman" w:hAnsi="Times New Roman"/>
              </w:rPr>
            </w:pPr>
            <w:r w:rsidRPr="009722E5">
              <w:rPr>
                <w:rFonts w:ascii="Times New Roman" w:hAnsi="Times New Roman"/>
              </w:rPr>
              <w:t>Okul Müdürü</w:t>
            </w:r>
          </w:p>
          <w:p w:rsidR="006A032E" w:rsidRPr="00821C7F" w:rsidRDefault="006A032E" w:rsidP="007861FF">
            <w:pPr>
              <w:rPr>
                <w:rFonts w:ascii="Times New Roman" w:hAnsi="Times New Roman"/>
              </w:rPr>
            </w:pP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6A032E" w:rsidRPr="00FC41C4" w:rsidRDefault="00CA124B" w:rsidP="007861FF">
            <w:pPr>
              <w:spacing w:after="0" w:line="240" w:lineRule="auto"/>
              <w:jc w:val="center"/>
              <w:rPr>
                <w:rFonts w:ascii="Times New Roman" w:hAnsi="Times New Roman"/>
                <w:color w:val="000000"/>
                <w:szCs w:val="24"/>
              </w:rPr>
            </w:pPr>
            <w:r>
              <w:rPr>
                <w:rFonts w:ascii="Times New Roman" w:hAnsi="Times New Roman"/>
                <w:color w:val="000000"/>
                <w:szCs w:val="24"/>
              </w:rPr>
              <w:t>01 Eylül-01 Temmuz</w:t>
            </w:r>
          </w:p>
        </w:tc>
      </w:tr>
      <w:tr w:rsidR="006A032E" w:rsidRPr="00FC41C4" w:rsidTr="007861FF">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032E" w:rsidRDefault="006A032E" w:rsidP="007861FF">
            <w:pPr>
              <w:spacing w:after="0" w:line="240" w:lineRule="auto"/>
              <w:jc w:val="center"/>
              <w:rPr>
                <w:b/>
                <w:bCs/>
                <w:color w:val="000000"/>
                <w:szCs w:val="24"/>
              </w:rPr>
            </w:pPr>
            <w:r>
              <w:rPr>
                <w:b/>
                <w:bCs/>
                <w:color w:val="000000"/>
                <w:szCs w:val="24"/>
              </w:rPr>
              <w:t>3.1.4</w:t>
            </w:r>
          </w:p>
        </w:tc>
        <w:tc>
          <w:tcPr>
            <w:tcW w:w="2308" w:type="pct"/>
            <w:tcBorders>
              <w:top w:val="single" w:sz="4" w:space="0" w:color="auto"/>
              <w:left w:val="single" w:sz="4" w:space="0" w:color="auto"/>
              <w:bottom w:val="single" w:sz="4" w:space="0" w:color="auto"/>
              <w:right w:val="single" w:sz="4" w:space="0" w:color="auto"/>
            </w:tcBorders>
            <w:shd w:val="clear" w:color="auto" w:fill="auto"/>
          </w:tcPr>
          <w:p w:rsidR="006A032E" w:rsidRPr="00132BE6" w:rsidRDefault="006A032E" w:rsidP="007861FF">
            <w:pPr>
              <w:rPr>
                <w:rFonts w:ascii="Times New Roman" w:hAnsi="Times New Roman"/>
              </w:rPr>
            </w:pPr>
            <w:r w:rsidRPr="00132BE6">
              <w:rPr>
                <w:rFonts w:ascii="Times New Roman" w:hAnsi="Times New Roman"/>
              </w:rPr>
              <w:t xml:space="preserve">Talep eden her çalışanın hizmet içi eğitimlere ulaşabilmesini sağlayacak </w:t>
            </w:r>
            <w:r w:rsidRPr="00132BE6">
              <w:rPr>
                <w:rFonts w:ascii="Times New Roman" w:hAnsi="Times New Roman"/>
              </w:rPr>
              <w:lastRenderedPageBreak/>
              <w:t>yönlendirmeler yapılacaktır.</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CA124B" w:rsidRPr="009722E5" w:rsidRDefault="00CA124B" w:rsidP="00CA124B">
            <w:pPr>
              <w:rPr>
                <w:rFonts w:ascii="Times New Roman" w:hAnsi="Times New Roman"/>
              </w:rPr>
            </w:pPr>
            <w:r w:rsidRPr="009722E5">
              <w:rPr>
                <w:rFonts w:ascii="Times New Roman" w:hAnsi="Times New Roman"/>
              </w:rPr>
              <w:lastRenderedPageBreak/>
              <w:t>Okul Müdürü</w:t>
            </w:r>
          </w:p>
          <w:p w:rsidR="006A032E" w:rsidRPr="00821C7F" w:rsidRDefault="006A032E" w:rsidP="007861FF">
            <w:pPr>
              <w:rPr>
                <w:rFonts w:ascii="Times New Roman" w:hAnsi="Times New Roman"/>
              </w:rPr>
            </w:pP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6A032E" w:rsidRPr="00FC41C4" w:rsidRDefault="00CA124B" w:rsidP="007861FF">
            <w:pPr>
              <w:spacing w:after="0" w:line="240" w:lineRule="auto"/>
              <w:jc w:val="center"/>
              <w:rPr>
                <w:rFonts w:ascii="Times New Roman" w:hAnsi="Times New Roman"/>
                <w:color w:val="000000"/>
                <w:szCs w:val="24"/>
              </w:rPr>
            </w:pPr>
            <w:r>
              <w:rPr>
                <w:rFonts w:ascii="Times New Roman" w:hAnsi="Times New Roman"/>
                <w:color w:val="000000"/>
                <w:szCs w:val="24"/>
              </w:rPr>
              <w:lastRenderedPageBreak/>
              <w:t>01 Eylül-01 Temmuz</w:t>
            </w:r>
          </w:p>
        </w:tc>
      </w:tr>
      <w:tr w:rsidR="001E057F" w:rsidRPr="00FC41C4" w:rsidTr="007861FF">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57F" w:rsidRDefault="001E057F" w:rsidP="007861FF">
            <w:pPr>
              <w:spacing w:after="0" w:line="240" w:lineRule="auto"/>
              <w:jc w:val="center"/>
              <w:rPr>
                <w:b/>
                <w:bCs/>
                <w:color w:val="000000"/>
                <w:szCs w:val="24"/>
              </w:rPr>
            </w:pPr>
            <w:r>
              <w:rPr>
                <w:b/>
                <w:bCs/>
                <w:color w:val="000000"/>
                <w:szCs w:val="24"/>
              </w:rPr>
              <w:t>3.1.5</w:t>
            </w:r>
          </w:p>
        </w:tc>
        <w:tc>
          <w:tcPr>
            <w:tcW w:w="2308" w:type="pct"/>
            <w:tcBorders>
              <w:top w:val="single" w:sz="4" w:space="0" w:color="auto"/>
              <w:left w:val="single" w:sz="4" w:space="0" w:color="auto"/>
              <w:bottom w:val="single" w:sz="4" w:space="0" w:color="auto"/>
              <w:right w:val="single" w:sz="4" w:space="0" w:color="auto"/>
            </w:tcBorders>
            <w:shd w:val="clear" w:color="auto" w:fill="auto"/>
          </w:tcPr>
          <w:p w:rsidR="001E057F" w:rsidRPr="00132BE6" w:rsidRDefault="007E641E" w:rsidP="007861FF">
            <w:pPr>
              <w:rPr>
                <w:rFonts w:ascii="Times New Roman" w:hAnsi="Times New Roman"/>
              </w:rPr>
            </w:pPr>
            <w:r w:rsidRPr="00132BE6">
              <w:rPr>
                <w:rFonts w:ascii="Times New Roman" w:hAnsi="Times New Roman"/>
              </w:rPr>
              <w:t>Okul stajyer istihdamı için mesl</w:t>
            </w:r>
            <w:r w:rsidR="003537D0">
              <w:rPr>
                <w:rFonts w:ascii="Times New Roman" w:hAnsi="Times New Roman"/>
              </w:rPr>
              <w:t>ek lisesi müdürlükleri ile Kasım</w:t>
            </w:r>
            <w:r w:rsidRPr="00132BE6">
              <w:rPr>
                <w:rFonts w:ascii="Times New Roman" w:hAnsi="Times New Roman"/>
              </w:rPr>
              <w:t xml:space="preserve"> ayı başında istişarelerde bulunulacaktır</w:t>
            </w:r>
            <w:ins w:id="396" w:author="Windows Kullanıcısı" w:date="2019-02-21T10:39:00Z">
              <w:r w:rsidR="00EE52CF">
                <w:rPr>
                  <w:rFonts w:ascii="Times New Roman" w:hAnsi="Times New Roman"/>
                </w:rPr>
                <w:t>.</w:t>
              </w:r>
            </w:ins>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CA124B" w:rsidRPr="00CA124B" w:rsidRDefault="00CA124B" w:rsidP="00CA124B">
            <w:pPr>
              <w:rPr>
                <w:rFonts w:ascii="Times New Roman" w:hAnsi="Times New Roman"/>
              </w:rPr>
            </w:pPr>
            <w:r w:rsidRPr="00CA124B">
              <w:rPr>
                <w:rFonts w:ascii="Times New Roman" w:hAnsi="Times New Roman"/>
              </w:rPr>
              <w:t>Okul Müdürü</w:t>
            </w:r>
          </w:p>
          <w:p w:rsidR="001E057F" w:rsidRPr="00821C7F" w:rsidRDefault="00CA124B" w:rsidP="00CA124B">
            <w:pPr>
              <w:rPr>
                <w:rFonts w:ascii="Times New Roman" w:hAnsi="Times New Roman"/>
              </w:rPr>
            </w:pPr>
            <w:r w:rsidRPr="00CA124B">
              <w:rPr>
                <w:rFonts w:ascii="Times New Roman" w:hAnsi="Times New Roman"/>
              </w:rPr>
              <w:t>Müdür Yardımcısı</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1E057F" w:rsidRPr="00FC41C4" w:rsidRDefault="00CA124B" w:rsidP="007861FF">
            <w:pPr>
              <w:spacing w:after="0" w:line="240" w:lineRule="auto"/>
              <w:jc w:val="center"/>
              <w:rPr>
                <w:rFonts w:ascii="Times New Roman" w:hAnsi="Times New Roman"/>
                <w:color w:val="000000"/>
                <w:szCs w:val="24"/>
              </w:rPr>
            </w:pPr>
            <w:r>
              <w:rPr>
                <w:rFonts w:ascii="Times New Roman" w:hAnsi="Times New Roman"/>
                <w:color w:val="000000"/>
                <w:szCs w:val="24"/>
              </w:rPr>
              <w:t>Eylül ayı</w:t>
            </w:r>
          </w:p>
        </w:tc>
      </w:tr>
      <w:tr w:rsidR="001E057F" w:rsidRPr="00FC41C4" w:rsidTr="007861FF">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57F" w:rsidRDefault="001E057F" w:rsidP="007861FF">
            <w:pPr>
              <w:spacing w:after="0" w:line="240" w:lineRule="auto"/>
              <w:jc w:val="center"/>
              <w:rPr>
                <w:b/>
                <w:bCs/>
                <w:color w:val="000000"/>
                <w:szCs w:val="24"/>
              </w:rPr>
            </w:pPr>
            <w:r>
              <w:rPr>
                <w:b/>
                <w:bCs/>
                <w:color w:val="000000"/>
                <w:szCs w:val="24"/>
              </w:rPr>
              <w:t>3.1.6</w:t>
            </w:r>
          </w:p>
        </w:tc>
        <w:tc>
          <w:tcPr>
            <w:tcW w:w="2308" w:type="pct"/>
            <w:tcBorders>
              <w:top w:val="single" w:sz="4" w:space="0" w:color="auto"/>
              <w:left w:val="single" w:sz="4" w:space="0" w:color="auto"/>
              <w:bottom w:val="single" w:sz="4" w:space="0" w:color="auto"/>
              <w:right w:val="single" w:sz="4" w:space="0" w:color="auto"/>
            </w:tcBorders>
            <w:shd w:val="clear" w:color="auto" w:fill="auto"/>
          </w:tcPr>
          <w:p w:rsidR="001E057F" w:rsidRPr="00132BE6" w:rsidRDefault="007E641E" w:rsidP="003537D0">
            <w:pPr>
              <w:rPr>
                <w:rFonts w:ascii="Times New Roman" w:hAnsi="Times New Roman"/>
              </w:rPr>
            </w:pPr>
            <w:r w:rsidRPr="00132BE6">
              <w:rPr>
                <w:rFonts w:ascii="Times New Roman" w:hAnsi="Times New Roman"/>
              </w:rPr>
              <w:t xml:space="preserve">Okulumuzda çalışacak personellerin yeterli sayıda olması için ihtiyaç analizi </w:t>
            </w:r>
            <w:r w:rsidRPr="003537D0">
              <w:rPr>
                <w:color w:val="002060"/>
              </w:rPr>
              <w:t>yapıl</w:t>
            </w:r>
            <w:ins w:id="397" w:author="Windows Kullanıcısı" w:date="2019-02-21T10:39:00Z">
              <w:r w:rsidR="00EE52CF" w:rsidRPr="003537D0">
                <w:rPr>
                  <w:color w:val="002060"/>
                </w:rPr>
                <w:t>ıp bu doğrultuda personel istihdamı sağlanacaktır.</w:t>
              </w:r>
            </w:ins>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0E2617" w:rsidRPr="000E2617" w:rsidRDefault="000E2617" w:rsidP="000E2617">
            <w:pPr>
              <w:rPr>
                <w:rFonts w:ascii="Times New Roman" w:hAnsi="Times New Roman"/>
              </w:rPr>
            </w:pPr>
            <w:r w:rsidRPr="000E2617">
              <w:rPr>
                <w:rFonts w:ascii="Times New Roman" w:hAnsi="Times New Roman"/>
              </w:rPr>
              <w:t>Okul Müdürü</w:t>
            </w:r>
          </w:p>
          <w:p w:rsidR="000E2617" w:rsidRPr="000E2617" w:rsidRDefault="000E2617" w:rsidP="000E2617">
            <w:pPr>
              <w:rPr>
                <w:rFonts w:ascii="Times New Roman" w:hAnsi="Times New Roman"/>
              </w:rPr>
            </w:pPr>
            <w:r w:rsidRPr="000E2617">
              <w:rPr>
                <w:rFonts w:ascii="Times New Roman" w:hAnsi="Times New Roman"/>
              </w:rPr>
              <w:t>Müdür Yardımcısı</w:t>
            </w:r>
          </w:p>
          <w:p w:rsidR="001E057F" w:rsidRPr="00821C7F" w:rsidRDefault="000E2617" w:rsidP="000E2617">
            <w:pPr>
              <w:rPr>
                <w:rFonts w:ascii="Times New Roman" w:hAnsi="Times New Roman"/>
              </w:rPr>
            </w:pPr>
            <w:r w:rsidRPr="000E2617">
              <w:rPr>
                <w:rFonts w:ascii="Times New Roman" w:hAnsi="Times New Roman"/>
              </w:rPr>
              <w:t>Okul Stratejik Plan Ekibi</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1E057F" w:rsidRPr="00FC41C4" w:rsidRDefault="006A0DF3" w:rsidP="007861FF">
            <w:pPr>
              <w:spacing w:after="0" w:line="240" w:lineRule="auto"/>
              <w:jc w:val="center"/>
              <w:rPr>
                <w:rFonts w:ascii="Times New Roman" w:hAnsi="Times New Roman"/>
                <w:color w:val="000000"/>
                <w:szCs w:val="24"/>
              </w:rPr>
            </w:pPr>
            <w:r>
              <w:rPr>
                <w:rFonts w:ascii="Times New Roman" w:hAnsi="Times New Roman"/>
                <w:color w:val="000000"/>
                <w:szCs w:val="24"/>
              </w:rPr>
              <w:t>0</w:t>
            </w:r>
            <w:r w:rsidR="000E2617">
              <w:rPr>
                <w:rFonts w:ascii="Times New Roman" w:hAnsi="Times New Roman"/>
                <w:color w:val="000000"/>
                <w:szCs w:val="24"/>
              </w:rPr>
              <w:t>1 Ağustos-</w:t>
            </w:r>
            <w:r>
              <w:rPr>
                <w:rFonts w:ascii="Times New Roman" w:hAnsi="Times New Roman"/>
                <w:color w:val="000000"/>
                <w:szCs w:val="24"/>
              </w:rPr>
              <w:t>0</w:t>
            </w:r>
            <w:r w:rsidR="000E2617">
              <w:rPr>
                <w:rFonts w:ascii="Times New Roman" w:hAnsi="Times New Roman"/>
                <w:color w:val="000000"/>
                <w:szCs w:val="24"/>
              </w:rPr>
              <w:t>1 Eylül</w:t>
            </w:r>
          </w:p>
        </w:tc>
      </w:tr>
      <w:tr w:rsidR="001E057F" w:rsidRPr="00FC41C4" w:rsidTr="007861FF">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57F" w:rsidRDefault="001E057F" w:rsidP="007861FF">
            <w:pPr>
              <w:spacing w:after="0" w:line="240" w:lineRule="auto"/>
              <w:jc w:val="center"/>
              <w:rPr>
                <w:b/>
                <w:bCs/>
                <w:color w:val="000000"/>
                <w:szCs w:val="24"/>
              </w:rPr>
            </w:pPr>
            <w:r>
              <w:rPr>
                <w:b/>
                <w:bCs/>
                <w:color w:val="000000"/>
                <w:szCs w:val="24"/>
              </w:rPr>
              <w:t>3.1.7</w:t>
            </w:r>
          </w:p>
        </w:tc>
        <w:tc>
          <w:tcPr>
            <w:tcW w:w="2308" w:type="pct"/>
            <w:tcBorders>
              <w:top w:val="single" w:sz="4" w:space="0" w:color="auto"/>
              <w:left w:val="single" w:sz="4" w:space="0" w:color="auto"/>
              <w:bottom w:val="single" w:sz="4" w:space="0" w:color="auto"/>
              <w:right w:val="single" w:sz="4" w:space="0" w:color="auto"/>
            </w:tcBorders>
            <w:shd w:val="clear" w:color="auto" w:fill="auto"/>
          </w:tcPr>
          <w:p w:rsidR="001E057F" w:rsidRPr="00132BE6" w:rsidRDefault="007E641E" w:rsidP="007861FF">
            <w:pPr>
              <w:rPr>
                <w:rFonts w:ascii="Times New Roman" w:hAnsi="Times New Roman"/>
              </w:rPr>
            </w:pPr>
            <w:r w:rsidRPr="00132BE6">
              <w:rPr>
                <w:rFonts w:ascii="Times New Roman" w:hAnsi="Times New Roman"/>
              </w:rPr>
              <w:t>Çalışanların görevlendirilmesinde aldığı eğitim, sahip olduğu geçerli sertifikalar ve yeterlilikler dikkate alınacaktır.</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83798C" w:rsidRPr="0083798C" w:rsidRDefault="0083798C" w:rsidP="0083798C">
            <w:pPr>
              <w:rPr>
                <w:rFonts w:ascii="Times New Roman" w:hAnsi="Times New Roman"/>
              </w:rPr>
            </w:pPr>
            <w:r w:rsidRPr="0083798C">
              <w:rPr>
                <w:rFonts w:ascii="Times New Roman" w:hAnsi="Times New Roman"/>
              </w:rPr>
              <w:t>Okul Müdürü</w:t>
            </w:r>
          </w:p>
          <w:p w:rsidR="001E057F" w:rsidRPr="00821C7F" w:rsidRDefault="0083798C" w:rsidP="0083798C">
            <w:pPr>
              <w:rPr>
                <w:rFonts w:ascii="Times New Roman" w:hAnsi="Times New Roman"/>
              </w:rPr>
            </w:pPr>
            <w:r w:rsidRPr="0083798C">
              <w:rPr>
                <w:rFonts w:ascii="Times New Roman" w:hAnsi="Times New Roman"/>
              </w:rPr>
              <w:t>Müdür Yardımcısı</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1E057F" w:rsidRPr="00FC41C4" w:rsidRDefault="006A0DF3" w:rsidP="007861FF">
            <w:pPr>
              <w:spacing w:after="0" w:line="240" w:lineRule="auto"/>
              <w:jc w:val="center"/>
              <w:rPr>
                <w:rFonts w:ascii="Times New Roman" w:hAnsi="Times New Roman"/>
                <w:color w:val="000000"/>
                <w:szCs w:val="24"/>
              </w:rPr>
            </w:pPr>
            <w:r>
              <w:rPr>
                <w:rFonts w:ascii="Times New Roman" w:hAnsi="Times New Roman"/>
                <w:color w:val="000000"/>
                <w:szCs w:val="24"/>
              </w:rPr>
              <w:t>0</w:t>
            </w:r>
            <w:r w:rsidR="0083798C" w:rsidRPr="0083798C">
              <w:rPr>
                <w:rFonts w:ascii="Times New Roman" w:hAnsi="Times New Roman"/>
                <w:color w:val="000000"/>
                <w:szCs w:val="24"/>
              </w:rPr>
              <w:t>1 Ağustos-</w:t>
            </w:r>
            <w:r>
              <w:rPr>
                <w:rFonts w:ascii="Times New Roman" w:hAnsi="Times New Roman"/>
                <w:color w:val="000000"/>
                <w:szCs w:val="24"/>
              </w:rPr>
              <w:t>0</w:t>
            </w:r>
            <w:r w:rsidR="0083798C" w:rsidRPr="0083798C">
              <w:rPr>
                <w:rFonts w:ascii="Times New Roman" w:hAnsi="Times New Roman"/>
                <w:color w:val="000000"/>
                <w:szCs w:val="24"/>
              </w:rPr>
              <w:t>1 Eylül</w:t>
            </w:r>
          </w:p>
        </w:tc>
      </w:tr>
      <w:tr w:rsidR="001E057F" w:rsidRPr="00FC41C4" w:rsidTr="007861FF">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57F" w:rsidRDefault="001E057F" w:rsidP="007861FF">
            <w:pPr>
              <w:spacing w:after="0" w:line="240" w:lineRule="auto"/>
              <w:jc w:val="center"/>
              <w:rPr>
                <w:b/>
                <w:bCs/>
                <w:color w:val="000000"/>
                <w:szCs w:val="24"/>
              </w:rPr>
            </w:pPr>
            <w:r>
              <w:rPr>
                <w:b/>
                <w:bCs/>
                <w:color w:val="000000"/>
                <w:szCs w:val="24"/>
              </w:rPr>
              <w:t>3.1.8</w:t>
            </w:r>
          </w:p>
        </w:tc>
        <w:tc>
          <w:tcPr>
            <w:tcW w:w="2308" w:type="pct"/>
            <w:tcBorders>
              <w:top w:val="single" w:sz="4" w:space="0" w:color="auto"/>
              <w:left w:val="single" w:sz="4" w:space="0" w:color="auto"/>
              <w:bottom w:val="single" w:sz="4" w:space="0" w:color="auto"/>
              <w:right w:val="single" w:sz="4" w:space="0" w:color="auto"/>
            </w:tcBorders>
            <w:shd w:val="clear" w:color="auto" w:fill="auto"/>
          </w:tcPr>
          <w:p w:rsidR="001E057F" w:rsidRPr="00132BE6" w:rsidRDefault="007E641E" w:rsidP="007861FF">
            <w:pPr>
              <w:rPr>
                <w:rFonts w:ascii="Times New Roman" w:hAnsi="Times New Roman"/>
              </w:rPr>
            </w:pPr>
            <w:r w:rsidRPr="00132BE6">
              <w:rPr>
                <w:rFonts w:ascii="Times New Roman" w:hAnsi="Times New Roman"/>
              </w:rPr>
              <w:t>Çalışanların bilgi ve görgü düzeylerini artırmak, tecrübe paylaşımını sağlamak amacıyla çalışan hareketliliğini artırmak için ortak faaliyetler yapılacaktır.</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847FD5" w:rsidRPr="00847FD5" w:rsidRDefault="00847FD5" w:rsidP="00847FD5">
            <w:pPr>
              <w:rPr>
                <w:rFonts w:ascii="Times New Roman" w:hAnsi="Times New Roman"/>
              </w:rPr>
            </w:pPr>
            <w:r w:rsidRPr="00847FD5">
              <w:rPr>
                <w:rFonts w:ascii="Times New Roman" w:hAnsi="Times New Roman"/>
              </w:rPr>
              <w:t>Müdür Yardımcısı</w:t>
            </w:r>
          </w:p>
          <w:p w:rsidR="001E057F" w:rsidRPr="00821C7F" w:rsidRDefault="00847FD5" w:rsidP="00847FD5">
            <w:pPr>
              <w:rPr>
                <w:rFonts w:ascii="Times New Roman" w:hAnsi="Times New Roman"/>
              </w:rPr>
            </w:pPr>
            <w:r w:rsidRPr="00847FD5">
              <w:rPr>
                <w:rFonts w:ascii="Times New Roman" w:hAnsi="Times New Roman"/>
              </w:rPr>
              <w:t>Okul Stratejik Plan Ekibi</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1E057F" w:rsidRPr="00FC41C4" w:rsidRDefault="006A0DF3" w:rsidP="007861FF">
            <w:pPr>
              <w:spacing w:after="0" w:line="240" w:lineRule="auto"/>
              <w:jc w:val="center"/>
              <w:rPr>
                <w:rFonts w:ascii="Times New Roman" w:hAnsi="Times New Roman"/>
                <w:color w:val="000000"/>
                <w:szCs w:val="24"/>
              </w:rPr>
            </w:pPr>
            <w:r>
              <w:rPr>
                <w:rFonts w:ascii="Times New Roman" w:hAnsi="Times New Roman"/>
                <w:color w:val="000000"/>
                <w:szCs w:val="24"/>
              </w:rPr>
              <w:t>0</w:t>
            </w:r>
            <w:r w:rsidR="00847FD5">
              <w:rPr>
                <w:rFonts w:ascii="Times New Roman" w:hAnsi="Times New Roman"/>
                <w:color w:val="000000"/>
                <w:szCs w:val="24"/>
              </w:rPr>
              <w:t>1 Eylül-</w:t>
            </w:r>
            <w:r>
              <w:rPr>
                <w:rFonts w:ascii="Times New Roman" w:hAnsi="Times New Roman"/>
                <w:color w:val="000000"/>
                <w:szCs w:val="24"/>
              </w:rPr>
              <w:t>01 Kasım</w:t>
            </w:r>
          </w:p>
        </w:tc>
      </w:tr>
    </w:tbl>
    <w:p w:rsidR="006A032E" w:rsidRDefault="006A032E" w:rsidP="001A16D6">
      <w:pPr>
        <w:rPr>
          <w:b/>
        </w:rPr>
      </w:pPr>
    </w:p>
    <w:p w:rsidR="00132BE6" w:rsidRDefault="00132BE6" w:rsidP="001A16D6">
      <w:pPr>
        <w:rPr>
          <w:b/>
        </w:rPr>
      </w:pPr>
    </w:p>
    <w:p w:rsidR="00132BE6" w:rsidRDefault="00132BE6" w:rsidP="001A16D6">
      <w:pPr>
        <w:rPr>
          <w:b/>
        </w:rPr>
      </w:pPr>
    </w:p>
    <w:p w:rsidR="00132BE6" w:rsidRDefault="00132BE6" w:rsidP="001A16D6">
      <w:pPr>
        <w:rPr>
          <w:b/>
        </w:rPr>
      </w:pPr>
    </w:p>
    <w:p w:rsidR="00132BE6" w:rsidRPr="006A032E" w:rsidRDefault="00132BE6" w:rsidP="001A16D6">
      <w:pPr>
        <w:rPr>
          <w:b/>
        </w:rPr>
      </w:pPr>
    </w:p>
    <w:p w:rsidR="001B1CB0" w:rsidRDefault="001B1CB0" w:rsidP="00411309">
      <w:pPr>
        <w:rPr>
          <w:rFonts w:ascii="Times New Roman" w:hAnsi="Times New Roman"/>
          <w:b/>
        </w:rPr>
      </w:pPr>
      <w:bookmarkStart w:id="398" w:name="_Toc410315260"/>
    </w:p>
    <w:p w:rsidR="00411309" w:rsidRPr="00F00E42" w:rsidRDefault="00411309" w:rsidP="00411309">
      <w:pPr>
        <w:rPr>
          <w:rFonts w:ascii="Times New Roman" w:hAnsi="Times New Roman"/>
          <w:b/>
        </w:rPr>
      </w:pPr>
      <w:r w:rsidRPr="00F00E42">
        <w:rPr>
          <w:rFonts w:ascii="Times New Roman" w:hAnsi="Times New Roman"/>
          <w:b/>
        </w:rPr>
        <w:t>Stratejik Hedef</w:t>
      </w:r>
      <w:bookmarkEnd w:id="398"/>
      <w:r w:rsidRPr="00F00E42">
        <w:rPr>
          <w:rFonts w:ascii="Times New Roman" w:hAnsi="Times New Roman"/>
          <w:b/>
        </w:rPr>
        <w:t xml:space="preserve"> 3.2</w:t>
      </w:r>
    </w:p>
    <w:p w:rsidR="00411309" w:rsidRDefault="00411309" w:rsidP="00411309">
      <w:pPr>
        <w:tabs>
          <w:tab w:val="left" w:pos="426"/>
        </w:tabs>
        <w:spacing w:after="0"/>
        <w:rPr>
          <w:rFonts w:ascii="Times New Roman" w:hAnsi="Times New Roman"/>
          <w:szCs w:val="24"/>
        </w:rPr>
      </w:pPr>
      <w:r w:rsidRPr="00F00E42">
        <w:rPr>
          <w:rFonts w:ascii="Times New Roman" w:hAnsi="Times New Roman"/>
        </w:rPr>
        <w:t>Plan dönemi sonuna kadar, belirlenen kurum standartlarına uygun eğitim ortamlarını tesis etmek ve etkin, verimli bir mali yönetim yapısı oluşturmak</w:t>
      </w:r>
      <w:r w:rsidRPr="00975D16">
        <w:rPr>
          <w:rFonts w:ascii="Times New Roman" w:hAnsi="Times New Roman"/>
          <w:szCs w:val="24"/>
        </w:rPr>
        <w:t>.</w:t>
      </w:r>
    </w:p>
    <w:p w:rsidR="00411309" w:rsidRPr="001B1CB0" w:rsidRDefault="00411309" w:rsidP="00411309">
      <w:pPr>
        <w:rPr>
          <w:rFonts w:ascii="Times New Roman" w:hAnsi="Times New Roman"/>
          <w:b/>
          <w:szCs w:val="24"/>
        </w:rPr>
      </w:pPr>
      <w:r w:rsidRPr="001B1CB0">
        <w:rPr>
          <w:rFonts w:ascii="Times New Roman" w:hAnsi="Times New Roman"/>
          <w:b/>
          <w:szCs w:val="24"/>
        </w:rPr>
        <w:t xml:space="preserve">Performans Göstergeleri </w:t>
      </w:r>
    </w:p>
    <w:tbl>
      <w:tblPr>
        <w:tblW w:w="9377" w:type="dxa"/>
        <w:tblInd w:w="55" w:type="dxa"/>
        <w:tblLayout w:type="fixed"/>
        <w:tblCellMar>
          <w:left w:w="70" w:type="dxa"/>
          <w:right w:w="70" w:type="dxa"/>
        </w:tblCellMar>
        <w:tblLook w:val="04A0" w:firstRow="1" w:lastRow="0" w:firstColumn="1" w:lastColumn="0" w:noHBand="0" w:noVBand="1"/>
      </w:tblPr>
      <w:tblGrid>
        <w:gridCol w:w="1148"/>
        <w:gridCol w:w="3262"/>
        <w:gridCol w:w="992"/>
        <w:gridCol w:w="738"/>
        <w:gridCol w:w="739"/>
        <w:gridCol w:w="739"/>
        <w:gridCol w:w="739"/>
        <w:gridCol w:w="1020"/>
      </w:tblGrid>
      <w:tr w:rsidR="00411309" w:rsidRPr="00890A5C" w:rsidTr="007861FF">
        <w:trPr>
          <w:trHeight w:val="312"/>
        </w:trPr>
        <w:tc>
          <w:tcPr>
            <w:tcW w:w="11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1309" w:rsidRPr="00890A5C" w:rsidRDefault="00411309" w:rsidP="007861FF">
            <w:pPr>
              <w:spacing w:after="0" w:line="240" w:lineRule="auto"/>
              <w:rPr>
                <w:rFonts w:ascii="Times New Roman" w:hAnsi="Times New Roman"/>
                <w:b/>
                <w:bCs/>
                <w:color w:val="000000"/>
              </w:rPr>
            </w:pPr>
            <w:r w:rsidRPr="00890A5C">
              <w:rPr>
                <w:rFonts w:ascii="Times New Roman" w:hAnsi="Times New Roman"/>
                <w:b/>
                <w:bCs/>
                <w:color w:val="000000"/>
              </w:rPr>
              <w:t>No</w:t>
            </w:r>
          </w:p>
        </w:tc>
        <w:tc>
          <w:tcPr>
            <w:tcW w:w="32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1309" w:rsidRPr="00890A5C" w:rsidRDefault="00411309" w:rsidP="007861FF">
            <w:pPr>
              <w:spacing w:after="0" w:line="240" w:lineRule="auto"/>
              <w:rPr>
                <w:rFonts w:ascii="Times New Roman" w:hAnsi="Times New Roman"/>
                <w:b/>
                <w:bCs/>
                <w:color w:val="000000"/>
              </w:rPr>
            </w:pPr>
            <w:r>
              <w:rPr>
                <w:rFonts w:ascii="Times New Roman" w:hAnsi="Times New Roman"/>
                <w:b/>
                <w:bCs/>
                <w:color w:val="000000"/>
              </w:rPr>
              <w:t>PERFORMANS GÖSTERGESİ</w:t>
            </w:r>
          </w:p>
        </w:tc>
        <w:tc>
          <w:tcPr>
            <w:tcW w:w="99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411309" w:rsidRPr="00890A5C" w:rsidRDefault="00411309" w:rsidP="007861FF">
            <w:pPr>
              <w:spacing w:after="0" w:line="240" w:lineRule="auto"/>
              <w:jc w:val="center"/>
              <w:rPr>
                <w:rFonts w:ascii="Times New Roman" w:hAnsi="Times New Roman"/>
                <w:b/>
                <w:bCs/>
                <w:color w:val="000000"/>
              </w:rPr>
            </w:pPr>
            <w:r>
              <w:rPr>
                <w:rFonts w:ascii="Times New Roman" w:hAnsi="Times New Roman"/>
                <w:b/>
                <w:bCs/>
                <w:color w:val="000000"/>
              </w:rPr>
              <w:t>Mevcut</w:t>
            </w:r>
          </w:p>
        </w:tc>
        <w:tc>
          <w:tcPr>
            <w:tcW w:w="3975" w:type="dxa"/>
            <w:gridSpan w:val="5"/>
            <w:tcBorders>
              <w:top w:val="single" w:sz="4" w:space="0" w:color="auto"/>
              <w:left w:val="nil"/>
              <w:bottom w:val="single" w:sz="4" w:space="0" w:color="auto"/>
              <w:right w:val="single" w:sz="4" w:space="0" w:color="auto"/>
            </w:tcBorders>
            <w:shd w:val="clear" w:color="auto" w:fill="FFFFFF" w:themeFill="background1"/>
            <w:vAlign w:val="center"/>
          </w:tcPr>
          <w:p w:rsidR="00411309" w:rsidRPr="00890A5C" w:rsidRDefault="00411309" w:rsidP="007861FF">
            <w:pPr>
              <w:spacing w:after="0" w:line="240" w:lineRule="auto"/>
              <w:rPr>
                <w:rFonts w:ascii="Times New Roman" w:hAnsi="Times New Roman"/>
                <w:b/>
                <w:bCs/>
                <w:color w:val="000000"/>
              </w:rPr>
            </w:pPr>
            <w:r>
              <w:rPr>
                <w:rFonts w:ascii="Times New Roman" w:hAnsi="Times New Roman"/>
                <w:b/>
                <w:bCs/>
                <w:color w:val="000000"/>
              </w:rPr>
              <w:t>HEDEF</w:t>
            </w:r>
          </w:p>
        </w:tc>
      </w:tr>
      <w:tr w:rsidR="00411309" w:rsidRPr="00890A5C" w:rsidTr="007861FF">
        <w:trPr>
          <w:trHeight w:val="297"/>
        </w:trPr>
        <w:tc>
          <w:tcPr>
            <w:tcW w:w="11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1309" w:rsidRPr="00890A5C" w:rsidRDefault="00411309" w:rsidP="007861FF">
            <w:pPr>
              <w:spacing w:after="0" w:line="240" w:lineRule="auto"/>
              <w:rPr>
                <w:rFonts w:ascii="Times New Roman" w:hAnsi="Times New Roman"/>
                <w:b/>
                <w:bCs/>
                <w:color w:val="000000"/>
              </w:rPr>
            </w:pPr>
          </w:p>
        </w:tc>
        <w:tc>
          <w:tcPr>
            <w:tcW w:w="326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1309" w:rsidRPr="00890A5C" w:rsidRDefault="00411309" w:rsidP="007861FF">
            <w:pPr>
              <w:spacing w:after="0" w:line="240" w:lineRule="auto"/>
              <w:rPr>
                <w:rFonts w:ascii="Times New Roman" w:hAnsi="Times New Roman"/>
                <w:b/>
                <w:bCs/>
                <w:color w:val="000000"/>
              </w:rPr>
            </w:pPr>
          </w:p>
        </w:tc>
        <w:tc>
          <w:tcPr>
            <w:tcW w:w="992" w:type="dxa"/>
            <w:tcBorders>
              <w:top w:val="nil"/>
              <w:left w:val="nil"/>
              <w:bottom w:val="single" w:sz="4" w:space="0" w:color="auto"/>
              <w:right w:val="single" w:sz="4" w:space="0" w:color="auto"/>
            </w:tcBorders>
            <w:shd w:val="clear" w:color="auto" w:fill="FFFFFF" w:themeFill="background1"/>
            <w:vAlign w:val="center"/>
          </w:tcPr>
          <w:p w:rsidR="00411309" w:rsidRPr="00890A5C" w:rsidRDefault="00411309" w:rsidP="007861FF">
            <w:pPr>
              <w:spacing w:after="0" w:line="240" w:lineRule="auto"/>
              <w:rPr>
                <w:rFonts w:ascii="Times New Roman" w:hAnsi="Times New Roman"/>
                <w:b/>
                <w:bCs/>
                <w:color w:val="000000"/>
              </w:rPr>
            </w:pPr>
            <w:r>
              <w:rPr>
                <w:rFonts w:ascii="Times New Roman" w:hAnsi="Times New Roman"/>
                <w:b/>
                <w:bCs/>
                <w:color w:val="000000"/>
              </w:rPr>
              <w:t>2018</w:t>
            </w:r>
          </w:p>
        </w:tc>
        <w:tc>
          <w:tcPr>
            <w:tcW w:w="738" w:type="dxa"/>
            <w:tcBorders>
              <w:top w:val="nil"/>
              <w:left w:val="nil"/>
              <w:bottom w:val="single" w:sz="4" w:space="0" w:color="auto"/>
              <w:right w:val="single" w:sz="4" w:space="0" w:color="auto"/>
            </w:tcBorders>
            <w:shd w:val="clear" w:color="auto" w:fill="FFFFFF" w:themeFill="background1"/>
            <w:vAlign w:val="center"/>
          </w:tcPr>
          <w:p w:rsidR="00411309" w:rsidRPr="00890A5C" w:rsidRDefault="00411309" w:rsidP="007861FF">
            <w:pPr>
              <w:spacing w:after="0" w:line="240" w:lineRule="auto"/>
              <w:rPr>
                <w:rFonts w:ascii="Times New Roman" w:hAnsi="Times New Roman"/>
                <w:b/>
                <w:bCs/>
                <w:color w:val="000000"/>
              </w:rPr>
            </w:pPr>
            <w:r>
              <w:rPr>
                <w:rFonts w:ascii="Times New Roman" w:hAnsi="Times New Roman"/>
                <w:b/>
                <w:bCs/>
                <w:color w:val="000000"/>
              </w:rPr>
              <w:t>2019</w:t>
            </w:r>
          </w:p>
        </w:tc>
        <w:tc>
          <w:tcPr>
            <w:tcW w:w="739" w:type="dxa"/>
            <w:tcBorders>
              <w:top w:val="nil"/>
              <w:left w:val="nil"/>
              <w:bottom w:val="single" w:sz="4" w:space="0" w:color="auto"/>
              <w:right w:val="single" w:sz="4" w:space="0" w:color="auto"/>
            </w:tcBorders>
            <w:shd w:val="clear" w:color="auto" w:fill="FFFFFF" w:themeFill="background1"/>
            <w:vAlign w:val="center"/>
          </w:tcPr>
          <w:p w:rsidR="00411309" w:rsidRPr="00890A5C" w:rsidRDefault="00411309" w:rsidP="007861FF">
            <w:pPr>
              <w:spacing w:after="0" w:line="240" w:lineRule="auto"/>
              <w:rPr>
                <w:rFonts w:ascii="Times New Roman" w:hAnsi="Times New Roman"/>
                <w:b/>
                <w:bCs/>
                <w:color w:val="000000"/>
              </w:rPr>
            </w:pPr>
            <w:r>
              <w:rPr>
                <w:rFonts w:ascii="Times New Roman" w:hAnsi="Times New Roman"/>
                <w:b/>
                <w:bCs/>
                <w:color w:val="000000"/>
              </w:rPr>
              <w:t>2020</w:t>
            </w:r>
          </w:p>
        </w:tc>
        <w:tc>
          <w:tcPr>
            <w:tcW w:w="739" w:type="dxa"/>
            <w:tcBorders>
              <w:top w:val="nil"/>
              <w:left w:val="nil"/>
              <w:bottom w:val="single" w:sz="4" w:space="0" w:color="auto"/>
              <w:right w:val="single" w:sz="4" w:space="0" w:color="auto"/>
            </w:tcBorders>
            <w:shd w:val="clear" w:color="auto" w:fill="FFFFFF" w:themeFill="background1"/>
            <w:vAlign w:val="center"/>
          </w:tcPr>
          <w:p w:rsidR="00411309" w:rsidRPr="00890A5C" w:rsidRDefault="00411309" w:rsidP="007861FF">
            <w:pPr>
              <w:spacing w:after="0" w:line="240" w:lineRule="auto"/>
              <w:rPr>
                <w:rFonts w:ascii="Times New Roman" w:hAnsi="Times New Roman"/>
                <w:b/>
                <w:bCs/>
                <w:color w:val="000000"/>
              </w:rPr>
            </w:pPr>
            <w:r>
              <w:rPr>
                <w:rFonts w:ascii="Times New Roman" w:hAnsi="Times New Roman"/>
                <w:b/>
                <w:bCs/>
                <w:color w:val="000000"/>
              </w:rPr>
              <w:t>2021</w:t>
            </w:r>
          </w:p>
        </w:tc>
        <w:tc>
          <w:tcPr>
            <w:tcW w:w="739" w:type="dxa"/>
            <w:tcBorders>
              <w:top w:val="nil"/>
              <w:left w:val="nil"/>
              <w:bottom w:val="single" w:sz="4" w:space="0" w:color="auto"/>
              <w:right w:val="single" w:sz="4" w:space="0" w:color="auto"/>
            </w:tcBorders>
            <w:shd w:val="clear" w:color="auto" w:fill="FFFFFF" w:themeFill="background1"/>
            <w:vAlign w:val="center"/>
          </w:tcPr>
          <w:p w:rsidR="00411309" w:rsidRPr="00890A5C" w:rsidRDefault="00411309" w:rsidP="007861FF">
            <w:pPr>
              <w:spacing w:after="0" w:line="240" w:lineRule="auto"/>
              <w:rPr>
                <w:rFonts w:ascii="Times New Roman" w:hAnsi="Times New Roman"/>
                <w:b/>
                <w:bCs/>
                <w:color w:val="000000"/>
              </w:rPr>
            </w:pPr>
            <w:r>
              <w:rPr>
                <w:rFonts w:ascii="Times New Roman" w:hAnsi="Times New Roman"/>
                <w:b/>
                <w:bCs/>
                <w:color w:val="000000"/>
              </w:rPr>
              <w:t>2022</w:t>
            </w:r>
          </w:p>
        </w:tc>
        <w:tc>
          <w:tcPr>
            <w:tcW w:w="1020" w:type="dxa"/>
            <w:tcBorders>
              <w:top w:val="nil"/>
              <w:left w:val="nil"/>
              <w:bottom w:val="single" w:sz="4" w:space="0" w:color="auto"/>
              <w:right w:val="single" w:sz="4" w:space="0" w:color="auto"/>
            </w:tcBorders>
            <w:shd w:val="clear" w:color="auto" w:fill="FFFFFF" w:themeFill="background1"/>
            <w:vAlign w:val="center"/>
          </w:tcPr>
          <w:p w:rsidR="00411309" w:rsidRPr="00890A5C" w:rsidRDefault="00411309" w:rsidP="007861FF">
            <w:pPr>
              <w:spacing w:after="0" w:line="240" w:lineRule="auto"/>
              <w:rPr>
                <w:rFonts w:ascii="Times New Roman" w:hAnsi="Times New Roman"/>
                <w:b/>
                <w:bCs/>
                <w:color w:val="000000"/>
              </w:rPr>
            </w:pPr>
            <w:r>
              <w:rPr>
                <w:rFonts w:ascii="Times New Roman" w:hAnsi="Times New Roman"/>
                <w:b/>
                <w:bCs/>
                <w:color w:val="000000"/>
              </w:rPr>
              <w:t>2023</w:t>
            </w:r>
          </w:p>
        </w:tc>
      </w:tr>
      <w:tr w:rsidR="005524B3" w:rsidRPr="00890A5C" w:rsidTr="007861FF">
        <w:trPr>
          <w:trHeight w:val="594"/>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5524B3" w:rsidRPr="00890A5C" w:rsidRDefault="005524B3" w:rsidP="00411309">
            <w:pPr>
              <w:spacing w:after="0" w:line="240" w:lineRule="auto"/>
              <w:rPr>
                <w:rFonts w:ascii="Times New Roman" w:hAnsi="Times New Roman"/>
                <w:b/>
                <w:bCs/>
                <w:color w:val="000000"/>
              </w:rPr>
            </w:pPr>
            <w:r>
              <w:rPr>
                <w:rFonts w:ascii="Times New Roman" w:hAnsi="Times New Roman"/>
                <w:b/>
                <w:bCs/>
                <w:color w:val="000000"/>
              </w:rPr>
              <w:t>PG.3.2.a</w:t>
            </w:r>
            <w:r w:rsidRPr="00890A5C">
              <w:rPr>
                <w:rFonts w:ascii="Times New Roman" w:hAnsi="Times New Roman"/>
                <w:b/>
                <w:bCs/>
                <w:color w:val="000000"/>
              </w:rPr>
              <w:t>.</w:t>
            </w:r>
            <w:r w:rsidRPr="00890A5C">
              <w:rPr>
                <w:rFonts w:ascii="Times New Roman" w:hAnsi="Times New Roman"/>
                <w:b/>
                <w:bCs/>
                <w:color w:val="000000"/>
                <w:sz w:val="14"/>
                <w:szCs w:val="14"/>
              </w:rPr>
              <w:t xml:space="preserve">      </w:t>
            </w:r>
            <w:r w:rsidRPr="00890A5C">
              <w:rPr>
                <w:rFonts w:ascii="Times New Roman" w:hAnsi="Times New Roman"/>
                <w:b/>
                <w:bCs/>
                <w:color w:val="000000"/>
              </w:rPr>
              <w:t> </w:t>
            </w:r>
          </w:p>
        </w:tc>
        <w:tc>
          <w:tcPr>
            <w:tcW w:w="3262" w:type="dxa"/>
            <w:tcBorders>
              <w:top w:val="nil"/>
              <w:left w:val="nil"/>
              <w:bottom w:val="single" w:sz="4" w:space="0" w:color="auto"/>
              <w:right w:val="single" w:sz="4" w:space="0" w:color="auto"/>
            </w:tcBorders>
            <w:shd w:val="clear" w:color="auto" w:fill="auto"/>
          </w:tcPr>
          <w:p w:rsidR="005524B3" w:rsidRPr="00132BE6" w:rsidRDefault="005524B3" w:rsidP="007861FF">
            <w:pPr>
              <w:rPr>
                <w:rFonts w:ascii="Times New Roman" w:hAnsi="Times New Roman"/>
              </w:rPr>
            </w:pPr>
            <w:r w:rsidRPr="00132BE6">
              <w:rPr>
                <w:rFonts w:ascii="Times New Roman" w:hAnsi="Times New Roman"/>
              </w:rPr>
              <w:t xml:space="preserve">Deprem Tatbikat Sayısı </w:t>
            </w:r>
          </w:p>
        </w:tc>
        <w:tc>
          <w:tcPr>
            <w:tcW w:w="992" w:type="dxa"/>
            <w:tcBorders>
              <w:top w:val="nil"/>
              <w:left w:val="nil"/>
              <w:bottom w:val="single" w:sz="4" w:space="0" w:color="auto"/>
              <w:right w:val="single" w:sz="4" w:space="0" w:color="auto"/>
            </w:tcBorders>
            <w:shd w:val="clear" w:color="auto" w:fill="auto"/>
            <w:vAlign w:val="center"/>
          </w:tcPr>
          <w:p w:rsidR="005524B3" w:rsidRPr="00D521C5" w:rsidRDefault="00CB6D67" w:rsidP="007861FF">
            <w:pPr>
              <w:spacing w:after="0" w:line="240" w:lineRule="auto"/>
              <w:rPr>
                <w:rFonts w:ascii="Times New Roman" w:hAnsi="Times New Roman"/>
              </w:rPr>
            </w:pPr>
            <w:r>
              <w:rPr>
                <w:rFonts w:ascii="Times New Roman" w:hAnsi="Times New Roman"/>
              </w:rPr>
              <w:t>1</w:t>
            </w:r>
          </w:p>
        </w:tc>
        <w:tc>
          <w:tcPr>
            <w:tcW w:w="738" w:type="dxa"/>
            <w:tcBorders>
              <w:top w:val="nil"/>
              <w:left w:val="nil"/>
              <w:bottom w:val="single" w:sz="4" w:space="0" w:color="auto"/>
              <w:right w:val="single" w:sz="4" w:space="0" w:color="auto"/>
            </w:tcBorders>
            <w:shd w:val="clear" w:color="auto" w:fill="auto"/>
            <w:vAlign w:val="center"/>
          </w:tcPr>
          <w:p w:rsidR="005524B3" w:rsidRPr="00D521C5" w:rsidRDefault="00CB6D67" w:rsidP="007861FF">
            <w:pPr>
              <w:spacing w:after="0" w:line="240" w:lineRule="auto"/>
              <w:rPr>
                <w:rFonts w:ascii="Times New Roman" w:hAnsi="Times New Roman"/>
              </w:rPr>
            </w:pPr>
            <w:r>
              <w:rPr>
                <w:rFonts w:ascii="Times New Roman" w:hAnsi="Times New Roman"/>
              </w:rPr>
              <w:t>1</w:t>
            </w:r>
          </w:p>
        </w:tc>
        <w:tc>
          <w:tcPr>
            <w:tcW w:w="739" w:type="dxa"/>
            <w:tcBorders>
              <w:top w:val="nil"/>
              <w:left w:val="nil"/>
              <w:bottom w:val="single" w:sz="4" w:space="0" w:color="auto"/>
              <w:right w:val="single" w:sz="4" w:space="0" w:color="auto"/>
            </w:tcBorders>
            <w:shd w:val="clear" w:color="auto" w:fill="auto"/>
            <w:vAlign w:val="center"/>
          </w:tcPr>
          <w:p w:rsidR="005524B3" w:rsidRPr="00D521C5" w:rsidRDefault="00CB6D67" w:rsidP="007861FF">
            <w:pPr>
              <w:spacing w:after="0" w:line="240" w:lineRule="auto"/>
              <w:rPr>
                <w:rFonts w:ascii="Times New Roman" w:hAnsi="Times New Roman"/>
              </w:rPr>
            </w:pPr>
            <w:r>
              <w:rPr>
                <w:rFonts w:ascii="Times New Roman" w:hAnsi="Times New Roman"/>
              </w:rPr>
              <w:t>1</w:t>
            </w:r>
          </w:p>
        </w:tc>
        <w:tc>
          <w:tcPr>
            <w:tcW w:w="739" w:type="dxa"/>
            <w:tcBorders>
              <w:top w:val="nil"/>
              <w:left w:val="nil"/>
              <w:bottom w:val="single" w:sz="4" w:space="0" w:color="auto"/>
              <w:right w:val="single" w:sz="4" w:space="0" w:color="auto"/>
            </w:tcBorders>
            <w:shd w:val="clear" w:color="auto" w:fill="auto"/>
            <w:vAlign w:val="center"/>
          </w:tcPr>
          <w:p w:rsidR="005524B3" w:rsidRPr="00D521C5" w:rsidRDefault="00CB6D67" w:rsidP="007861FF">
            <w:pPr>
              <w:spacing w:after="0" w:line="240" w:lineRule="auto"/>
              <w:rPr>
                <w:rFonts w:ascii="Times New Roman" w:hAnsi="Times New Roman"/>
              </w:rPr>
            </w:pPr>
            <w:r>
              <w:rPr>
                <w:rFonts w:ascii="Times New Roman" w:hAnsi="Times New Roman"/>
              </w:rPr>
              <w:t>1</w:t>
            </w:r>
          </w:p>
        </w:tc>
        <w:tc>
          <w:tcPr>
            <w:tcW w:w="739" w:type="dxa"/>
            <w:tcBorders>
              <w:top w:val="nil"/>
              <w:left w:val="nil"/>
              <w:bottom w:val="single" w:sz="4" w:space="0" w:color="auto"/>
              <w:right w:val="single" w:sz="4" w:space="0" w:color="auto"/>
            </w:tcBorders>
            <w:shd w:val="clear" w:color="auto" w:fill="auto"/>
            <w:vAlign w:val="center"/>
          </w:tcPr>
          <w:p w:rsidR="005524B3" w:rsidRPr="00D521C5" w:rsidRDefault="00CB6D67" w:rsidP="007861FF">
            <w:pPr>
              <w:spacing w:after="0" w:line="240" w:lineRule="auto"/>
              <w:rPr>
                <w:rFonts w:ascii="Times New Roman" w:hAnsi="Times New Roman"/>
              </w:rPr>
            </w:pPr>
            <w:r>
              <w:rPr>
                <w:rFonts w:ascii="Times New Roman" w:hAnsi="Times New Roman"/>
              </w:rPr>
              <w:t>1</w:t>
            </w:r>
          </w:p>
        </w:tc>
        <w:tc>
          <w:tcPr>
            <w:tcW w:w="1020" w:type="dxa"/>
            <w:tcBorders>
              <w:top w:val="nil"/>
              <w:left w:val="nil"/>
              <w:bottom w:val="single" w:sz="4" w:space="0" w:color="auto"/>
              <w:right w:val="single" w:sz="4" w:space="0" w:color="auto"/>
            </w:tcBorders>
            <w:shd w:val="clear" w:color="auto" w:fill="auto"/>
            <w:vAlign w:val="center"/>
          </w:tcPr>
          <w:p w:rsidR="005524B3" w:rsidRPr="00D521C5" w:rsidRDefault="00CB6D67" w:rsidP="007861FF">
            <w:pPr>
              <w:spacing w:after="0" w:line="240" w:lineRule="auto"/>
              <w:rPr>
                <w:rFonts w:ascii="Times New Roman" w:hAnsi="Times New Roman"/>
              </w:rPr>
            </w:pPr>
            <w:r>
              <w:rPr>
                <w:rFonts w:ascii="Times New Roman" w:hAnsi="Times New Roman"/>
              </w:rPr>
              <w:t>1</w:t>
            </w:r>
          </w:p>
        </w:tc>
      </w:tr>
      <w:tr w:rsidR="005524B3" w:rsidRPr="00890A5C" w:rsidTr="007861FF">
        <w:trPr>
          <w:trHeight w:val="594"/>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5524B3" w:rsidRPr="00890A5C" w:rsidRDefault="005524B3" w:rsidP="007861FF">
            <w:pPr>
              <w:spacing w:after="0" w:line="240" w:lineRule="auto"/>
              <w:rPr>
                <w:rFonts w:ascii="Times New Roman" w:hAnsi="Times New Roman"/>
                <w:b/>
                <w:bCs/>
                <w:color w:val="000000"/>
              </w:rPr>
            </w:pPr>
            <w:r>
              <w:rPr>
                <w:rFonts w:ascii="Times New Roman" w:hAnsi="Times New Roman"/>
                <w:b/>
                <w:bCs/>
                <w:color w:val="000000"/>
              </w:rPr>
              <w:t>PG.3.2.b</w:t>
            </w:r>
            <w:r w:rsidRPr="00890A5C">
              <w:rPr>
                <w:rFonts w:ascii="Times New Roman" w:hAnsi="Times New Roman"/>
                <w:b/>
                <w:bCs/>
                <w:color w:val="000000"/>
              </w:rPr>
              <w:t>.</w:t>
            </w:r>
            <w:r w:rsidRPr="00890A5C">
              <w:rPr>
                <w:rFonts w:ascii="Times New Roman" w:hAnsi="Times New Roman"/>
                <w:b/>
                <w:bCs/>
                <w:color w:val="000000"/>
                <w:sz w:val="14"/>
                <w:szCs w:val="14"/>
              </w:rPr>
              <w:t xml:space="preserve">      </w:t>
            </w:r>
            <w:r w:rsidRPr="00890A5C">
              <w:rPr>
                <w:rFonts w:ascii="Times New Roman" w:hAnsi="Times New Roman"/>
                <w:b/>
                <w:bCs/>
                <w:color w:val="000000"/>
              </w:rPr>
              <w:t> </w:t>
            </w:r>
          </w:p>
        </w:tc>
        <w:tc>
          <w:tcPr>
            <w:tcW w:w="3262" w:type="dxa"/>
            <w:tcBorders>
              <w:top w:val="nil"/>
              <w:left w:val="nil"/>
              <w:bottom w:val="single" w:sz="4" w:space="0" w:color="auto"/>
              <w:right w:val="single" w:sz="4" w:space="0" w:color="auto"/>
            </w:tcBorders>
            <w:shd w:val="clear" w:color="auto" w:fill="auto"/>
          </w:tcPr>
          <w:p w:rsidR="005524B3" w:rsidRPr="00132BE6" w:rsidRDefault="005524B3" w:rsidP="007861FF">
            <w:pPr>
              <w:rPr>
                <w:rFonts w:ascii="Times New Roman" w:hAnsi="Times New Roman"/>
              </w:rPr>
            </w:pPr>
            <w:r w:rsidRPr="00132BE6">
              <w:rPr>
                <w:rFonts w:ascii="Times New Roman" w:hAnsi="Times New Roman"/>
              </w:rPr>
              <w:t>İş Güvenliği Tedbir Sayısı</w:t>
            </w:r>
          </w:p>
        </w:tc>
        <w:tc>
          <w:tcPr>
            <w:tcW w:w="992" w:type="dxa"/>
            <w:tcBorders>
              <w:top w:val="nil"/>
              <w:left w:val="nil"/>
              <w:bottom w:val="single" w:sz="4" w:space="0" w:color="auto"/>
              <w:right w:val="single" w:sz="4" w:space="0" w:color="auto"/>
            </w:tcBorders>
            <w:shd w:val="clear" w:color="auto" w:fill="auto"/>
            <w:vAlign w:val="center"/>
          </w:tcPr>
          <w:p w:rsidR="005524B3" w:rsidRPr="00D521C5" w:rsidRDefault="002A0052" w:rsidP="007861FF">
            <w:pPr>
              <w:spacing w:after="0" w:line="240" w:lineRule="auto"/>
              <w:rPr>
                <w:rFonts w:ascii="Times New Roman" w:hAnsi="Times New Roman"/>
              </w:rPr>
            </w:pPr>
            <w:r>
              <w:rPr>
                <w:rFonts w:ascii="Times New Roman" w:hAnsi="Times New Roman"/>
              </w:rPr>
              <w:t>6</w:t>
            </w:r>
          </w:p>
        </w:tc>
        <w:tc>
          <w:tcPr>
            <w:tcW w:w="738" w:type="dxa"/>
            <w:tcBorders>
              <w:top w:val="nil"/>
              <w:left w:val="nil"/>
              <w:bottom w:val="single" w:sz="4" w:space="0" w:color="auto"/>
              <w:right w:val="single" w:sz="4" w:space="0" w:color="auto"/>
            </w:tcBorders>
            <w:shd w:val="clear" w:color="auto" w:fill="auto"/>
            <w:vAlign w:val="center"/>
          </w:tcPr>
          <w:p w:rsidR="005524B3" w:rsidRPr="00D521C5" w:rsidRDefault="002A0052" w:rsidP="007861FF">
            <w:pPr>
              <w:spacing w:after="0" w:line="240" w:lineRule="auto"/>
              <w:rPr>
                <w:rFonts w:ascii="Times New Roman" w:hAnsi="Times New Roman"/>
              </w:rPr>
            </w:pPr>
            <w:r>
              <w:rPr>
                <w:rFonts w:ascii="Times New Roman" w:hAnsi="Times New Roman"/>
              </w:rPr>
              <w:t>6</w:t>
            </w:r>
          </w:p>
        </w:tc>
        <w:tc>
          <w:tcPr>
            <w:tcW w:w="739" w:type="dxa"/>
            <w:tcBorders>
              <w:top w:val="nil"/>
              <w:left w:val="nil"/>
              <w:bottom w:val="single" w:sz="4" w:space="0" w:color="auto"/>
              <w:right w:val="single" w:sz="4" w:space="0" w:color="auto"/>
            </w:tcBorders>
            <w:shd w:val="clear" w:color="auto" w:fill="auto"/>
            <w:vAlign w:val="center"/>
          </w:tcPr>
          <w:p w:rsidR="005524B3" w:rsidRPr="00D521C5" w:rsidRDefault="002A0052" w:rsidP="007861FF">
            <w:pPr>
              <w:spacing w:after="0" w:line="240" w:lineRule="auto"/>
              <w:rPr>
                <w:rFonts w:ascii="Times New Roman" w:hAnsi="Times New Roman"/>
              </w:rPr>
            </w:pPr>
            <w:r>
              <w:rPr>
                <w:rFonts w:ascii="Times New Roman" w:hAnsi="Times New Roman"/>
              </w:rPr>
              <w:t>6</w:t>
            </w:r>
          </w:p>
        </w:tc>
        <w:tc>
          <w:tcPr>
            <w:tcW w:w="739" w:type="dxa"/>
            <w:tcBorders>
              <w:top w:val="nil"/>
              <w:left w:val="nil"/>
              <w:bottom w:val="single" w:sz="4" w:space="0" w:color="auto"/>
              <w:right w:val="single" w:sz="4" w:space="0" w:color="auto"/>
            </w:tcBorders>
            <w:shd w:val="clear" w:color="auto" w:fill="auto"/>
            <w:vAlign w:val="center"/>
          </w:tcPr>
          <w:p w:rsidR="005524B3" w:rsidRPr="00D521C5" w:rsidRDefault="002A0052" w:rsidP="007861FF">
            <w:pPr>
              <w:spacing w:after="0" w:line="240" w:lineRule="auto"/>
              <w:rPr>
                <w:rFonts w:ascii="Times New Roman" w:hAnsi="Times New Roman"/>
              </w:rPr>
            </w:pPr>
            <w:r>
              <w:rPr>
                <w:rFonts w:ascii="Times New Roman" w:hAnsi="Times New Roman"/>
              </w:rPr>
              <w:t>6</w:t>
            </w:r>
          </w:p>
        </w:tc>
        <w:tc>
          <w:tcPr>
            <w:tcW w:w="739" w:type="dxa"/>
            <w:tcBorders>
              <w:top w:val="nil"/>
              <w:left w:val="nil"/>
              <w:bottom w:val="single" w:sz="4" w:space="0" w:color="auto"/>
              <w:right w:val="single" w:sz="4" w:space="0" w:color="auto"/>
            </w:tcBorders>
            <w:shd w:val="clear" w:color="auto" w:fill="auto"/>
            <w:vAlign w:val="center"/>
          </w:tcPr>
          <w:p w:rsidR="005524B3" w:rsidRPr="00D521C5" w:rsidRDefault="002A0052" w:rsidP="007861FF">
            <w:pPr>
              <w:spacing w:after="0" w:line="240" w:lineRule="auto"/>
              <w:rPr>
                <w:rFonts w:ascii="Times New Roman" w:hAnsi="Times New Roman"/>
              </w:rPr>
            </w:pPr>
            <w:r>
              <w:rPr>
                <w:rFonts w:ascii="Times New Roman" w:hAnsi="Times New Roman"/>
              </w:rPr>
              <w:t>6</w:t>
            </w:r>
          </w:p>
        </w:tc>
        <w:tc>
          <w:tcPr>
            <w:tcW w:w="1020" w:type="dxa"/>
            <w:tcBorders>
              <w:top w:val="nil"/>
              <w:left w:val="nil"/>
              <w:bottom w:val="single" w:sz="4" w:space="0" w:color="auto"/>
              <w:right w:val="single" w:sz="4" w:space="0" w:color="auto"/>
            </w:tcBorders>
            <w:shd w:val="clear" w:color="auto" w:fill="auto"/>
            <w:vAlign w:val="center"/>
          </w:tcPr>
          <w:p w:rsidR="005524B3" w:rsidRPr="00D521C5" w:rsidRDefault="002A0052" w:rsidP="007861FF">
            <w:pPr>
              <w:spacing w:after="0" w:line="240" w:lineRule="auto"/>
              <w:rPr>
                <w:rFonts w:ascii="Times New Roman" w:hAnsi="Times New Roman"/>
              </w:rPr>
            </w:pPr>
            <w:r>
              <w:rPr>
                <w:rFonts w:ascii="Times New Roman" w:hAnsi="Times New Roman"/>
              </w:rPr>
              <w:t>6</w:t>
            </w:r>
          </w:p>
        </w:tc>
      </w:tr>
      <w:tr w:rsidR="005524B3" w:rsidRPr="00890A5C" w:rsidTr="007861FF">
        <w:trPr>
          <w:trHeight w:val="891"/>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5524B3" w:rsidRPr="00890A5C" w:rsidRDefault="00E011F2" w:rsidP="007861FF">
            <w:pPr>
              <w:spacing w:before="240" w:after="0" w:line="240" w:lineRule="auto"/>
              <w:rPr>
                <w:rFonts w:ascii="Times New Roman" w:hAnsi="Times New Roman"/>
                <w:b/>
                <w:bCs/>
                <w:color w:val="000000"/>
              </w:rPr>
            </w:pPr>
            <w:r>
              <w:rPr>
                <w:rFonts w:ascii="Times New Roman" w:hAnsi="Times New Roman"/>
                <w:b/>
                <w:bCs/>
                <w:color w:val="000000"/>
              </w:rPr>
              <w:lastRenderedPageBreak/>
              <w:t>PG.3.2</w:t>
            </w:r>
            <w:r w:rsidR="005524B3">
              <w:rPr>
                <w:rFonts w:ascii="Times New Roman" w:hAnsi="Times New Roman"/>
                <w:b/>
                <w:bCs/>
                <w:color w:val="000000"/>
              </w:rPr>
              <w:t>.c</w:t>
            </w:r>
            <w:r w:rsidR="005524B3" w:rsidRPr="00890A5C">
              <w:rPr>
                <w:rFonts w:ascii="Times New Roman" w:hAnsi="Times New Roman"/>
                <w:b/>
                <w:bCs/>
                <w:color w:val="000000"/>
              </w:rPr>
              <w:t>.</w:t>
            </w:r>
            <w:r w:rsidR="005524B3" w:rsidRPr="00890A5C">
              <w:rPr>
                <w:rFonts w:ascii="Times New Roman" w:hAnsi="Times New Roman"/>
                <w:b/>
                <w:bCs/>
                <w:color w:val="000000"/>
                <w:sz w:val="14"/>
                <w:szCs w:val="14"/>
              </w:rPr>
              <w:t xml:space="preserve">      </w:t>
            </w:r>
            <w:r w:rsidR="005524B3" w:rsidRPr="00890A5C">
              <w:rPr>
                <w:rFonts w:ascii="Times New Roman" w:hAnsi="Times New Roman"/>
                <w:b/>
                <w:bCs/>
                <w:color w:val="000000"/>
              </w:rPr>
              <w:t> </w:t>
            </w:r>
          </w:p>
        </w:tc>
        <w:tc>
          <w:tcPr>
            <w:tcW w:w="3262" w:type="dxa"/>
            <w:tcBorders>
              <w:top w:val="nil"/>
              <w:left w:val="nil"/>
              <w:bottom w:val="single" w:sz="4" w:space="0" w:color="auto"/>
              <w:right w:val="single" w:sz="4" w:space="0" w:color="auto"/>
            </w:tcBorders>
            <w:shd w:val="clear" w:color="auto" w:fill="auto"/>
          </w:tcPr>
          <w:p w:rsidR="005524B3" w:rsidRPr="00132BE6" w:rsidRDefault="005524B3" w:rsidP="007861FF">
            <w:pPr>
              <w:rPr>
                <w:rFonts w:ascii="Times New Roman" w:hAnsi="Times New Roman"/>
              </w:rPr>
            </w:pPr>
            <w:r w:rsidRPr="00132BE6">
              <w:rPr>
                <w:rFonts w:ascii="Times New Roman" w:hAnsi="Times New Roman"/>
              </w:rPr>
              <w:t>Sivil Toplum Kuruluşları İle Görüşme Sayısı</w:t>
            </w:r>
          </w:p>
        </w:tc>
        <w:tc>
          <w:tcPr>
            <w:tcW w:w="992" w:type="dxa"/>
            <w:tcBorders>
              <w:top w:val="nil"/>
              <w:left w:val="nil"/>
              <w:bottom w:val="single" w:sz="4" w:space="0" w:color="auto"/>
              <w:right w:val="single" w:sz="4" w:space="0" w:color="auto"/>
            </w:tcBorders>
            <w:shd w:val="clear" w:color="auto" w:fill="FFFFFF" w:themeFill="background1"/>
          </w:tcPr>
          <w:p w:rsidR="005524B3" w:rsidRPr="00E1170A" w:rsidRDefault="00B31D1D" w:rsidP="007861FF">
            <w:pPr>
              <w:tabs>
                <w:tab w:val="left" w:pos="735"/>
              </w:tabs>
              <w:spacing w:before="240"/>
            </w:pPr>
            <w:r>
              <w:t>1</w:t>
            </w:r>
          </w:p>
        </w:tc>
        <w:tc>
          <w:tcPr>
            <w:tcW w:w="738" w:type="dxa"/>
            <w:tcBorders>
              <w:top w:val="nil"/>
              <w:left w:val="nil"/>
              <w:bottom w:val="single" w:sz="4" w:space="0" w:color="auto"/>
              <w:right w:val="single" w:sz="4" w:space="0" w:color="auto"/>
            </w:tcBorders>
            <w:shd w:val="clear" w:color="auto" w:fill="FFFFFF" w:themeFill="background1"/>
          </w:tcPr>
          <w:p w:rsidR="005524B3" w:rsidRPr="00E1170A" w:rsidRDefault="002A0052" w:rsidP="007861FF">
            <w:pPr>
              <w:spacing w:before="240"/>
            </w:pPr>
            <w:r>
              <w:t>1</w:t>
            </w:r>
          </w:p>
        </w:tc>
        <w:tc>
          <w:tcPr>
            <w:tcW w:w="739" w:type="dxa"/>
            <w:tcBorders>
              <w:top w:val="nil"/>
              <w:left w:val="nil"/>
              <w:bottom w:val="single" w:sz="4" w:space="0" w:color="auto"/>
              <w:right w:val="single" w:sz="4" w:space="0" w:color="auto"/>
            </w:tcBorders>
            <w:shd w:val="clear" w:color="auto" w:fill="FFFFFF" w:themeFill="background1"/>
          </w:tcPr>
          <w:p w:rsidR="005524B3" w:rsidRPr="00E1170A" w:rsidRDefault="002A0052" w:rsidP="007861FF">
            <w:pPr>
              <w:spacing w:before="240"/>
            </w:pPr>
            <w:r>
              <w:t>2</w:t>
            </w:r>
          </w:p>
        </w:tc>
        <w:tc>
          <w:tcPr>
            <w:tcW w:w="739" w:type="dxa"/>
            <w:tcBorders>
              <w:top w:val="nil"/>
              <w:left w:val="nil"/>
              <w:bottom w:val="single" w:sz="4" w:space="0" w:color="auto"/>
              <w:right w:val="single" w:sz="4" w:space="0" w:color="auto"/>
            </w:tcBorders>
            <w:shd w:val="clear" w:color="auto" w:fill="FFFFFF" w:themeFill="background1"/>
          </w:tcPr>
          <w:p w:rsidR="005524B3" w:rsidRPr="00E1170A" w:rsidRDefault="002A0052" w:rsidP="007861FF">
            <w:pPr>
              <w:spacing w:before="240"/>
            </w:pPr>
            <w:r>
              <w:t>2</w:t>
            </w:r>
          </w:p>
        </w:tc>
        <w:tc>
          <w:tcPr>
            <w:tcW w:w="739" w:type="dxa"/>
            <w:tcBorders>
              <w:top w:val="nil"/>
              <w:left w:val="nil"/>
              <w:bottom w:val="single" w:sz="4" w:space="0" w:color="auto"/>
              <w:right w:val="single" w:sz="4" w:space="0" w:color="auto"/>
            </w:tcBorders>
            <w:shd w:val="clear" w:color="auto" w:fill="FFFFFF" w:themeFill="background1"/>
          </w:tcPr>
          <w:p w:rsidR="005524B3" w:rsidRPr="00E1170A" w:rsidRDefault="002A0052" w:rsidP="007861FF">
            <w:pPr>
              <w:spacing w:before="240"/>
            </w:pPr>
            <w:r>
              <w:t>3</w:t>
            </w:r>
          </w:p>
        </w:tc>
        <w:tc>
          <w:tcPr>
            <w:tcW w:w="1020" w:type="dxa"/>
            <w:tcBorders>
              <w:top w:val="nil"/>
              <w:left w:val="nil"/>
              <w:bottom w:val="single" w:sz="4" w:space="0" w:color="auto"/>
              <w:right w:val="single" w:sz="4" w:space="0" w:color="auto"/>
            </w:tcBorders>
            <w:shd w:val="clear" w:color="auto" w:fill="FFFFFF" w:themeFill="background1"/>
          </w:tcPr>
          <w:p w:rsidR="005524B3" w:rsidRDefault="002A0052" w:rsidP="007861FF">
            <w:pPr>
              <w:spacing w:before="240"/>
            </w:pPr>
            <w:r>
              <w:t>3</w:t>
            </w:r>
          </w:p>
        </w:tc>
      </w:tr>
      <w:tr w:rsidR="00411309" w:rsidRPr="00890A5C" w:rsidTr="007861FF">
        <w:trPr>
          <w:trHeight w:val="594"/>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411309" w:rsidRPr="00890A5C" w:rsidRDefault="00E011F2" w:rsidP="007861FF">
            <w:pPr>
              <w:spacing w:after="0" w:line="240" w:lineRule="auto"/>
              <w:rPr>
                <w:rFonts w:ascii="Times New Roman" w:hAnsi="Times New Roman"/>
                <w:b/>
                <w:bCs/>
                <w:color w:val="000000"/>
              </w:rPr>
            </w:pPr>
            <w:r>
              <w:rPr>
                <w:rFonts w:ascii="Times New Roman" w:hAnsi="Times New Roman"/>
                <w:b/>
                <w:bCs/>
                <w:color w:val="000000"/>
              </w:rPr>
              <w:t>PG.3.2</w:t>
            </w:r>
            <w:r w:rsidR="00411309">
              <w:rPr>
                <w:rFonts w:ascii="Times New Roman" w:hAnsi="Times New Roman"/>
                <w:b/>
                <w:bCs/>
                <w:color w:val="000000"/>
              </w:rPr>
              <w:t>.d</w:t>
            </w:r>
            <w:r w:rsidR="00411309" w:rsidRPr="00890A5C">
              <w:rPr>
                <w:rFonts w:ascii="Times New Roman" w:hAnsi="Times New Roman"/>
                <w:b/>
                <w:bCs/>
                <w:color w:val="000000"/>
              </w:rPr>
              <w:t>.</w:t>
            </w:r>
            <w:r w:rsidR="00411309" w:rsidRPr="00890A5C">
              <w:rPr>
                <w:rFonts w:ascii="Times New Roman" w:hAnsi="Times New Roman"/>
                <w:b/>
                <w:bCs/>
                <w:color w:val="000000"/>
                <w:sz w:val="14"/>
                <w:szCs w:val="14"/>
              </w:rPr>
              <w:t xml:space="preserve">      </w:t>
            </w:r>
            <w:r w:rsidR="00411309" w:rsidRPr="00890A5C">
              <w:rPr>
                <w:rFonts w:ascii="Times New Roman" w:hAnsi="Times New Roman"/>
                <w:b/>
                <w:bCs/>
                <w:color w:val="000000"/>
              </w:rPr>
              <w:t> </w:t>
            </w:r>
          </w:p>
        </w:tc>
        <w:tc>
          <w:tcPr>
            <w:tcW w:w="3262" w:type="dxa"/>
            <w:tcBorders>
              <w:top w:val="nil"/>
              <w:left w:val="nil"/>
              <w:bottom w:val="single" w:sz="4" w:space="0" w:color="auto"/>
              <w:right w:val="single" w:sz="4" w:space="0" w:color="auto"/>
            </w:tcBorders>
            <w:shd w:val="clear" w:color="auto" w:fill="auto"/>
          </w:tcPr>
          <w:p w:rsidR="00411309" w:rsidRPr="00132BE6" w:rsidRDefault="005524B3" w:rsidP="007861FF">
            <w:pPr>
              <w:rPr>
                <w:rFonts w:ascii="Times New Roman" w:hAnsi="Times New Roman"/>
              </w:rPr>
            </w:pPr>
            <w:r w:rsidRPr="00132BE6">
              <w:rPr>
                <w:rFonts w:ascii="Times New Roman" w:hAnsi="Times New Roman"/>
              </w:rPr>
              <w:t>Okul İçi ve Dışı Yenileme Çalışmaları Sayısı</w:t>
            </w:r>
          </w:p>
        </w:tc>
        <w:tc>
          <w:tcPr>
            <w:tcW w:w="992" w:type="dxa"/>
            <w:tcBorders>
              <w:top w:val="nil"/>
              <w:left w:val="nil"/>
              <w:bottom w:val="single" w:sz="4" w:space="0" w:color="auto"/>
              <w:right w:val="single" w:sz="4" w:space="0" w:color="auto"/>
            </w:tcBorders>
            <w:shd w:val="clear" w:color="auto" w:fill="FFFFFF" w:themeFill="background1"/>
            <w:vAlign w:val="center"/>
          </w:tcPr>
          <w:p w:rsidR="00411309" w:rsidRPr="00D521C5" w:rsidRDefault="002A0052" w:rsidP="007861FF">
            <w:pPr>
              <w:spacing w:after="0" w:line="240" w:lineRule="auto"/>
              <w:rPr>
                <w:rFonts w:ascii="Times New Roman" w:hAnsi="Times New Roman"/>
              </w:rPr>
            </w:pPr>
            <w:r>
              <w:rPr>
                <w:rFonts w:ascii="Times New Roman" w:hAnsi="Times New Roman"/>
              </w:rPr>
              <w:t>3</w:t>
            </w:r>
          </w:p>
        </w:tc>
        <w:tc>
          <w:tcPr>
            <w:tcW w:w="738" w:type="dxa"/>
            <w:tcBorders>
              <w:top w:val="nil"/>
              <w:left w:val="nil"/>
              <w:bottom w:val="single" w:sz="4" w:space="0" w:color="auto"/>
              <w:right w:val="single" w:sz="4" w:space="0" w:color="auto"/>
            </w:tcBorders>
            <w:shd w:val="clear" w:color="auto" w:fill="FFFFFF" w:themeFill="background1"/>
            <w:vAlign w:val="center"/>
          </w:tcPr>
          <w:p w:rsidR="00411309" w:rsidRPr="00D521C5" w:rsidRDefault="00D832AC" w:rsidP="007861FF">
            <w:pPr>
              <w:spacing w:after="0" w:line="240" w:lineRule="auto"/>
              <w:rPr>
                <w:rFonts w:ascii="Times New Roman" w:hAnsi="Times New Roman"/>
              </w:rPr>
            </w:pPr>
            <w:r>
              <w:rPr>
                <w:rFonts w:ascii="Times New Roman" w:hAnsi="Times New Roman"/>
              </w:rPr>
              <w:t>3</w:t>
            </w:r>
          </w:p>
        </w:tc>
        <w:tc>
          <w:tcPr>
            <w:tcW w:w="739" w:type="dxa"/>
            <w:tcBorders>
              <w:top w:val="nil"/>
              <w:left w:val="nil"/>
              <w:bottom w:val="single" w:sz="4" w:space="0" w:color="auto"/>
              <w:right w:val="single" w:sz="4" w:space="0" w:color="auto"/>
            </w:tcBorders>
            <w:shd w:val="clear" w:color="auto" w:fill="FFFFFF" w:themeFill="background1"/>
            <w:vAlign w:val="center"/>
          </w:tcPr>
          <w:p w:rsidR="00411309" w:rsidRPr="00D521C5" w:rsidRDefault="00D832AC" w:rsidP="007861FF">
            <w:pPr>
              <w:spacing w:after="0" w:line="240" w:lineRule="auto"/>
              <w:rPr>
                <w:rFonts w:ascii="Times New Roman" w:hAnsi="Times New Roman"/>
              </w:rPr>
            </w:pPr>
            <w:r>
              <w:rPr>
                <w:rFonts w:ascii="Times New Roman" w:hAnsi="Times New Roman"/>
              </w:rPr>
              <w:t>3</w:t>
            </w:r>
          </w:p>
        </w:tc>
        <w:tc>
          <w:tcPr>
            <w:tcW w:w="739" w:type="dxa"/>
            <w:tcBorders>
              <w:top w:val="nil"/>
              <w:left w:val="nil"/>
              <w:bottom w:val="single" w:sz="4" w:space="0" w:color="auto"/>
              <w:right w:val="single" w:sz="4" w:space="0" w:color="auto"/>
            </w:tcBorders>
            <w:shd w:val="clear" w:color="auto" w:fill="FFFFFF" w:themeFill="background1"/>
            <w:vAlign w:val="center"/>
          </w:tcPr>
          <w:p w:rsidR="00411309" w:rsidRPr="00D521C5" w:rsidRDefault="00D832AC" w:rsidP="007861FF">
            <w:pPr>
              <w:spacing w:after="0" w:line="240" w:lineRule="auto"/>
              <w:rPr>
                <w:rFonts w:ascii="Times New Roman" w:hAnsi="Times New Roman"/>
              </w:rPr>
            </w:pPr>
            <w:r>
              <w:rPr>
                <w:rFonts w:ascii="Times New Roman" w:hAnsi="Times New Roman"/>
              </w:rPr>
              <w:t>3</w:t>
            </w:r>
          </w:p>
        </w:tc>
        <w:tc>
          <w:tcPr>
            <w:tcW w:w="739" w:type="dxa"/>
            <w:tcBorders>
              <w:top w:val="nil"/>
              <w:left w:val="nil"/>
              <w:bottom w:val="single" w:sz="4" w:space="0" w:color="auto"/>
              <w:right w:val="single" w:sz="4" w:space="0" w:color="auto"/>
            </w:tcBorders>
            <w:shd w:val="clear" w:color="auto" w:fill="FFFFFF" w:themeFill="background1"/>
            <w:vAlign w:val="center"/>
          </w:tcPr>
          <w:p w:rsidR="00411309" w:rsidRPr="00D521C5" w:rsidRDefault="00D832AC" w:rsidP="007861FF">
            <w:pPr>
              <w:spacing w:after="0" w:line="240" w:lineRule="auto"/>
              <w:rPr>
                <w:rFonts w:ascii="Times New Roman" w:hAnsi="Times New Roman"/>
              </w:rPr>
            </w:pPr>
            <w:r>
              <w:rPr>
                <w:rFonts w:ascii="Times New Roman" w:hAnsi="Times New Roman"/>
              </w:rPr>
              <w:t>3</w:t>
            </w:r>
          </w:p>
        </w:tc>
        <w:tc>
          <w:tcPr>
            <w:tcW w:w="1020" w:type="dxa"/>
            <w:tcBorders>
              <w:top w:val="nil"/>
              <w:left w:val="nil"/>
              <w:bottom w:val="single" w:sz="4" w:space="0" w:color="auto"/>
              <w:right w:val="single" w:sz="4" w:space="0" w:color="auto"/>
            </w:tcBorders>
            <w:shd w:val="clear" w:color="auto" w:fill="FFFFFF" w:themeFill="background1"/>
            <w:vAlign w:val="center"/>
          </w:tcPr>
          <w:p w:rsidR="00411309" w:rsidRPr="00D521C5" w:rsidRDefault="00D832AC" w:rsidP="007861FF">
            <w:pPr>
              <w:spacing w:after="0" w:line="240" w:lineRule="auto"/>
              <w:rPr>
                <w:rFonts w:ascii="Times New Roman" w:hAnsi="Times New Roman"/>
              </w:rPr>
            </w:pPr>
            <w:r>
              <w:rPr>
                <w:rFonts w:ascii="Times New Roman" w:hAnsi="Times New Roman"/>
              </w:rPr>
              <w:t>3</w:t>
            </w:r>
          </w:p>
        </w:tc>
      </w:tr>
    </w:tbl>
    <w:p w:rsidR="00EF190D" w:rsidRDefault="00EF190D" w:rsidP="001A16D6">
      <w:pPr>
        <w:rPr>
          <w:b/>
          <w:szCs w:val="24"/>
        </w:rPr>
      </w:pPr>
    </w:p>
    <w:p w:rsidR="00FD1A1C" w:rsidRPr="0099541B" w:rsidRDefault="00FD1A1C" w:rsidP="001A16D6">
      <w:pPr>
        <w:rPr>
          <w:rFonts w:ascii="Times New Roman" w:hAnsi="Times New Roman"/>
          <w:b/>
          <w:szCs w:val="24"/>
        </w:rPr>
      </w:pPr>
      <w:r w:rsidRPr="0099541B">
        <w:rPr>
          <w:rFonts w:ascii="Times New Roman" w:hAnsi="Times New Roman"/>
          <w:b/>
          <w:szCs w:val="24"/>
        </w:rPr>
        <w:t>Eylemler</w:t>
      </w:r>
    </w:p>
    <w:tbl>
      <w:tblPr>
        <w:tblW w:w="5000" w:type="pct"/>
        <w:tblLayout w:type="fixed"/>
        <w:tblCellMar>
          <w:left w:w="70" w:type="dxa"/>
          <w:right w:w="70" w:type="dxa"/>
        </w:tblCellMar>
        <w:tblLook w:val="04A0" w:firstRow="1" w:lastRow="0" w:firstColumn="1" w:lastColumn="0" w:noHBand="0" w:noVBand="1"/>
      </w:tblPr>
      <w:tblGrid>
        <w:gridCol w:w="780"/>
        <w:gridCol w:w="4252"/>
        <w:gridCol w:w="2041"/>
        <w:gridCol w:w="2139"/>
      </w:tblGrid>
      <w:tr w:rsidR="00FD1A1C" w:rsidRPr="00A47F2F" w:rsidTr="007861FF">
        <w:trPr>
          <w:trHeight w:val="473"/>
          <w:tblHeader/>
        </w:trPr>
        <w:tc>
          <w:tcPr>
            <w:tcW w:w="423"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FD1A1C" w:rsidRPr="00A47F2F" w:rsidRDefault="00FD1A1C" w:rsidP="007861FF">
            <w:pPr>
              <w:spacing w:after="0" w:line="240" w:lineRule="auto"/>
              <w:jc w:val="center"/>
              <w:rPr>
                <w:b/>
                <w:bCs/>
                <w:color w:val="000000"/>
                <w:szCs w:val="24"/>
              </w:rPr>
            </w:pPr>
            <w:r>
              <w:rPr>
                <w:b/>
                <w:bCs/>
                <w:color w:val="000000"/>
                <w:szCs w:val="24"/>
              </w:rPr>
              <w:t>No</w:t>
            </w:r>
          </w:p>
        </w:tc>
        <w:tc>
          <w:tcPr>
            <w:tcW w:w="2308" w:type="pct"/>
            <w:tcBorders>
              <w:top w:val="single" w:sz="8" w:space="0" w:color="auto"/>
              <w:left w:val="nil"/>
              <w:bottom w:val="single" w:sz="4" w:space="0" w:color="auto"/>
              <w:right w:val="single" w:sz="8" w:space="0" w:color="auto"/>
            </w:tcBorders>
            <w:shd w:val="clear" w:color="auto" w:fill="auto"/>
            <w:noWrap/>
            <w:vAlign w:val="center"/>
            <w:hideMark/>
          </w:tcPr>
          <w:p w:rsidR="00FD1A1C" w:rsidRPr="00A47F2F" w:rsidRDefault="00FD1A1C" w:rsidP="007861FF">
            <w:pPr>
              <w:spacing w:after="0" w:line="240" w:lineRule="auto"/>
              <w:jc w:val="center"/>
              <w:rPr>
                <w:b/>
                <w:bCs/>
                <w:color w:val="000000"/>
                <w:szCs w:val="24"/>
              </w:rPr>
            </w:pPr>
            <w:r>
              <w:rPr>
                <w:b/>
                <w:bCs/>
                <w:color w:val="000000"/>
                <w:szCs w:val="24"/>
              </w:rPr>
              <w:t>Eylem İfadesi</w:t>
            </w:r>
          </w:p>
        </w:tc>
        <w:tc>
          <w:tcPr>
            <w:tcW w:w="1108" w:type="pct"/>
            <w:tcBorders>
              <w:top w:val="single" w:sz="8" w:space="0" w:color="auto"/>
              <w:left w:val="nil"/>
              <w:bottom w:val="single" w:sz="4" w:space="0" w:color="auto"/>
              <w:right w:val="single" w:sz="8" w:space="0" w:color="auto"/>
            </w:tcBorders>
            <w:shd w:val="clear" w:color="auto" w:fill="auto"/>
            <w:vAlign w:val="center"/>
          </w:tcPr>
          <w:p w:rsidR="00FD1A1C" w:rsidRPr="00A47F2F" w:rsidRDefault="00FD1A1C" w:rsidP="007861FF">
            <w:pPr>
              <w:spacing w:after="0" w:line="240" w:lineRule="auto"/>
              <w:jc w:val="center"/>
              <w:rPr>
                <w:b/>
                <w:bCs/>
                <w:color w:val="000000"/>
                <w:szCs w:val="24"/>
              </w:rPr>
            </w:pPr>
            <w:r>
              <w:rPr>
                <w:b/>
                <w:bCs/>
                <w:color w:val="000000"/>
                <w:szCs w:val="24"/>
              </w:rPr>
              <w:t>Eylem Sorumlusu</w:t>
            </w:r>
          </w:p>
        </w:tc>
        <w:tc>
          <w:tcPr>
            <w:tcW w:w="1161" w:type="pct"/>
            <w:tcBorders>
              <w:top w:val="single" w:sz="8" w:space="0" w:color="auto"/>
              <w:left w:val="nil"/>
              <w:bottom w:val="single" w:sz="4" w:space="0" w:color="auto"/>
              <w:right w:val="single" w:sz="8" w:space="0" w:color="auto"/>
            </w:tcBorders>
            <w:shd w:val="clear" w:color="auto" w:fill="auto"/>
            <w:vAlign w:val="center"/>
          </w:tcPr>
          <w:p w:rsidR="00FD1A1C" w:rsidRPr="00A47F2F" w:rsidRDefault="00FD1A1C" w:rsidP="007861FF">
            <w:pPr>
              <w:spacing w:after="0" w:line="240" w:lineRule="auto"/>
              <w:jc w:val="center"/>
              <w:rPr>
                <w:b/>
                <w:bCs/>
                <w:color w:val="000000"/>
                <w:szCs w:val="24"/>
              </w:rPr>
            </w:pPr>
            <w:r>
              <w:rPr>
                <w:b/>
                <w:bCs/>
                <w:color w:val="000000"/>
                <w:szCs w:val="24"/>
              </w:rPr>
              <w:t>Eylem Tarihi</w:t>
            </w:r>
          </w:p>
        </w:tc>
      </w:tr>
      <w:tr w:rsidR="004A1D6E" w:rsidRPr="00FC41C4" w:rsidTr="007861FF">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D6E" w:rsidRPr="00A47F2F" w:rsidRDefault="004A1D6E" w:rsidP="00E011F2">
            <w:pPr>
              <w:spacing w:after="0" w:line="240" w:lineRule="auto"/>
              <w:jc w:val="center"/>
              <w:rPr>
                <w:b/>
                <w:bCs/>
                <w:color w:val="000000"/>
                <w:szCs w:val="24"/>
              </w:rPr>
            </w:pPr>
            <w:r>
              <w:rPr>
                <w:b/>
                <w:bCs/>
                <w:color w:val="000000"/>
                <w:szCs w:val="24"/>
              </w:rPr>
              <w:t>3.2.1.</w:t>
            </w:r>
          </w:p>
        </w:tc>
        <w:tc>
          <w:tcPr>
            <w:tcW w:w="2308" w:type="pct"/>
            <w:tcBorders>
              <w:top w:val="single" w:sz="4" w:space="0" w:color="auto"/>
              <w:left w:val="single" w:sz="4" w:space="0" w:color="auto"/>
              <w:bottom w:val="single" w:sz="4" w:space="0" w:color="auto"/>
              <w:right w:val="single" w:sz="4" w:space="0" w:color="auto"/>
            </w:tcBorders>
            <w:shd w:val="clear" w:color="auto" w:fill="auto"/>
          </w:tcPr>
          <w:p w:rsidR="004A1D6E" w:rsidRPr="00132BE6" w:rsidRDefault="004A1D6E" w:rsidP="007861FF">
            <w:pPr>
              <w:rPr>
                <w:rFonts w:ascii="Times New Roman" w:hAnsi="Times New Roman"/>
              </w:rPr>
            </w:pPr>
            <w:r w:rsidRPr="00132BE6">
              <w:rPr>
                <w:rFonts w:ascii="Times New Roman" w:hAnsi="Times New Roman"/>
              </w:rPr>
              <w:t>Okulun fiziksel olarak tehlike yaratacak unsurları tespit edilerek düzeltmeler yapılacaktır.</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4A1D6E" w:rsidRDefault="00F73711" w:rsidP="004363E6">
            <w:pPr>
              <w:jc w:val="center"/>
              <w:rPr>
                <w:rFonts w:ascii="Times New Roman" w:hAnsi="Times New Roman"/>
              </w:rPr>
            </w:pPr>
            <w:r>
              <w:rPr>
                <w:rFonts w:ascii="Times New Roman" w:hAnsi="Times New Roman"/>
              </w:rPr>
              <w:t>Okul Müdürü</w:t>
            </w:r>
          </w:p>
          <w:p w:rsidR="00F73711" w:rsidRPr="00821C7F" w:rsidRDefault="00F73711" w:rsidP="004363E6">
            <w:pPr>
              <w:jc w:val="center"/>
              <w:rPr>
                <w:rFonts w:ascii="Times New Roman" w:hAnsi="Times New Roman"/>
              </w:rPr>
            </w:pPr>
            <w:r>
              <w:rPr>
                <w:rFonts w:ascii="Times New Roman" w:hAnsi="Times New Roman"/>
              </w:rPr>
              <w:t>Müdür Yardımcısı</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4A1D6E" w:rsidRPr="00FC41C4" w:rsidRDefault="00F73711" w:rsidP="007861FF">
            <w:pPr>
              <w:spacing w:after="0" w:line="240" w:lineRule="auto"/>
              <w:jc w:val="both"/>
              <w:rPr>
                <w:rFonts w:ascii="Times New Roman" w:hAnsi="Times New Roman"/>
                <w:color w:val="000000"/>
                <w:szCs w:val="24"/>
              </w:rPr>
            </w:pPr>
            <w:r>
              <w:rPr>
                <w:rFonts w:ascii="Times New Roman" w:hAnsi="Times New Roman"/>
                <w:color w:val="000000"/>
                <w:szCs w:val="24"/>
              </w:rPr>
              <w:t>01 Haziran-01 Eylül</w:t>
            </w:r>
          </w:p>
        </w:tc>
      </w:tr>
      <w:tr w:rsidR="004A1D6E" w:rsidRPr="00FC41C4" w:rsidTr="007861FF">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1D6E" w:rsidRPr="00A47F2F" w:rsidRDefault="004A1D6E" w:rsidP="007861FF">
            <w:pPr>
              <w:spacing w:after="0" w:line="240" w:lineRule="auto"/>
              <w:jc w:val="center"/>
              <w:rPr>
                <w:b/>
                <w:bCs/>
                <w:color w:val="000000"/>
                <w:szCs w:val="24"/>
              </w:rPr>
            </w:pPr>
            <w:r>
              <w:rPr>
                <w:b/>
                <w:bCs/>
                <w:color w:val="000000"/>
                <w:szCs w:val="24"/>
              </w:rPr>
              <w:t>3.2.</w:t>
            </w:r>
            <w:r w:rsidRPr="00A47F2F">
              <w:rPr>
                <w:b/>
                <w:bCs/>
                <w:color w:val="000000"/>
                <w:szCs w:val="24"/>
              </w:rPr>
              <w:t>2</w:t>
            </w:r>
          </w:p>
        </w:tc>
        <w:tc>
          <w:tcPr>
            <w:tcW w:w="2308" w:type="pct"/>
            <w:tcBorders>
              <w:top w:val="single" w:sz="4" w:space="0" w:color="auto"/>
              <w:left w:val="single" w:sz="4" w:space="0" w:color="auto"/>
              <w:bottom w:val="single" w:sz="4" w:space="0" w:color="auto"/>
              <w:right w:val="single" w:sz="4" w:space="0" w:color="auto"/>
            </w:tcBorders>
            <w:shd w:val="clear" w:color="auto" w:fill="auto"/>
          </w:tcPr>
          <w:p w:rsidR="004A1D6E" w:rsidRPr="00132BE6" w:rsidRDefault="004A1D6E" w:rsidP="007861FF">
            <w:pPr>
              <w:rPr>
                <w:rFonts w:ascii="Times New Roman" w:hAnsi="Times New Roman"/>
              </w:rPr>
            </w:pPr>
            <w:r w:rsidRPr="00132BE6">
              <w:rPr>
                <w:rFonts w:ascii="Times New Roman" w:hAnsi="Times New Roman"/>
              </w:rPr>
              <w:t xml:space="preserve">Okul ve kurum binalarının deprem tahkiki ile güçlendirmesine yönelik çalışmalar hazırlanacak programlar dâhilinde yürütülecektir.  </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F73711" w:rsidRPr="00F73711" w:rsidRDefault="00F73711" w:rsidP="004363E6">
            <w:pPr>
              <w:jc w:val="center"/>
              <w:rPr>
                <w:rFonts w:ascii="Times New Roman" w:hAnsi="Times New Roman"/>
              </w:rPr>
            </w:pPr>
            <w:r w:rsidRPr="00F73711">
              <w:rPr>
                <w:rFonts w:ascii="Times New Roman" w:hAnsi="Times New Roman"/>
              </w:rPr>
              <w:t>Okul Müdürü</w:t>
            </w:r>
          </w:p>
          <w:p w:rsidR="004A1D6E" w:rsidRPr="00821C7F" w:rsidRDefault="00F73711" w:rsidP="004363E6">
            <w:pPr>
              <w:jc w:val="center"/>
              <w:rPr>
                <w:rFonts w:ascii="Times New Roman" w:hAnsi="Times New Roman"/>
              </w:rPr>
            </w:pPr>
            <w:r w:rsidRPr="00F73711">
              <w:rPr>
                <w:rFonts w:ascii="Times New Roman" w:hAnsi="Times New Roman"/>
              </w:rPr>
              <w:t>Müdür Yardımcısı</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4A1D6E" w:rsidRPr="00FC41C4" w:rsidRDefault="00F73711" w:rsidP="007861FF">
            <w:pPr>
              <w:spacing w:after="0" w:line="240" w:lineRule="auto"/>
              <w:jc w:val="center"/>
              <w:rPr>
                <w:rFonts w:ascii="Times New Roman" w:hAnsi="Times New Roman"/>
                <w:color w:val="000000"/>
                <w:szCs w:val="24"/>
              </w:rPr>
            </w:pPr>
            <w:r>
              <w:rPr>
                <w:rFonts w:ascii="Times New Roman" w:hAnsi="Times New Roman"/>
                <w:color w:val="000000"/>
                <w:szCs w:val="24"/>
              </w:rPr>
              <w:t>01 Haziran-01 Eylül</w:t>
            </w:r>
          </w:p>
        </w:tc>
      </w:tr>
      <w:tr w:rsidR="004A1D6E" w:rsidRPr="00FC41C4" w:rsidTr="007861FF">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1D6E" w:rsidRDefault="004A1D6E" w:rsidP="007861FF">
            <w:pPr>
              <w:spacing w:after="0" w:line="240" w:lineRule="auto"/>
              <w:jc w:val="center"/>
              <w:rPr>
                <w:b/>
                <w:bCs/>
                <w:color w:val="000000"/>
                <w:szCs w:val="24"/>
              </w:rPr>
            </w:pPr>
            <w:r>
              <w:rPr>
                <w:b/>
                <w:bCs/>
                <w:color w:val="000000"/>
                <w:szCs w:val="24"/>
              </w:rPr>
              <w:t>3.2.3</w:t>
            </w:r>
          </w:p>
        </w:tc>
        <w:tc>
          <w:tcPr>
            <w:tcW w:w="2308" w:type="pct"/>
            <w:tcBorders>
              <w:top w:val="single" w:sz="4" w:space="0" w:color="auto"/>
              <w:left w:val="single" w:sz="4" w:space="0" w:color="auto"/>
              <w:bottom w:val="single" w:sz="4" w:space="0" w:color="auto"/>
              <w:right w:val="single" w:sz="4" w:space="0" w:color="auto"/>
            </w:tcBorders>
            <w:shd w:val="clear" w:color="auto" w:fill="auto"/>
          </w:tcPr>
          <w:p w:rsidR="004A1D6E" w:rsidRPr="00132BE6" w:rsidRDefault="004A1D6E" w:rsidP="007861FF">
            <w:pPr>
              <w:rPr>
                <w:rFonts w:ascii="Times New Roman" w:hAnsi="Times New Roman"/>
              </w:rPr>
            </w:pPr>
            <w:r w:rsidRPr="00132BE6">
              <w:rPr>
                <w:rFonts w:ascii="Times New Roman" w:hAnsi="Times New Roman"/>
              </w:rPr>
              <w:t>Okulun iş güvenliği, onarım ve bakım esasları öncelikleri göz önüne alınarak düzenlenecektir.</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F73711" w:rsidRPr="00F73711" w:rsidRDefault="00F73711" w:rsidP="004363E6">
            <w:pPr>
              <w:jc w:val="center"/>
              <w:rPr>
                <w:rFonts w:ascii="Times New Roman" w:hAnsi="Times New Roman"/>
              </w:rPr>
            </w:pPr>
            <w:r w:rsidRPr="00F73711">
              <w:rPr>
                <w:rFonts w:ascii="Times New Roman" w:hAnsi="Times New Roman"/>
              </w:rPr>
              <w:t>Okul Müdürü</w:t>
            </w:r>
          </w:p>
          <w:p w:rsidR="004A1D6E" w:rsidRPr="00821C7F" w:rsidRDefault="00F73711" w:rsidP="004363E6">
            <w:pPr>
              <w:jc w:val="center"/>
              <w:rPr>
                <w:rFonts w:ascii="Times New Roman" w:hAnsi="Times New Roman"/>
              </w:rPr>
            </w:pPr>
            <w:r w:rsidRPr="00F73711">
              <w:rPr>
                <w:rFonts w:ascii="Times New Roman" w:hAnsi="Times New Roman"/>
              </w:rPr>
              <w:t>Müdür Yardımcısı</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4A1D6E" w:rsidRPr="00FC41C4" w:rsidRDefault="00F73711" w:rsidP="007861FF">
            <w:pPr>
              <w:spacing w:after="0" w:line="240" w:lineRule="auto"/>
              <w:jc w:val="center"/>
              <w:rPr>
                <w:rFonts w:ascii="Times New Roman" w:hAnsi="Times New Roman"/>
                <w:color w:val="000000"/>
                <w:szCs w:val="24"/>
              </w:rPr>
            </w:pPr>
            <w:r>
              <w:rPr>
                <w:rFonts w:ascii="Times New Roman" w:hAnsi="Times New Roman"/>
                <w:color w:val="000000"/>
                <w:szCs w:val="24"/>
              </w:rPr>
              <w:t>01 Haziran-01 Eylül</w:t>
            </w:r>
          </w:p>
        </w:tc>
      </w:tr>
      <w:tr w:rsidR="004A1D6E" w:rsidRPr="00FC41C4" w:rsidTr="007861FF">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1D6E" w:rsidRDefault="004A1D6E" w:rsidP="007861FF">
            <w:pPr>
              <w:spacing w:after="0" w:line="240" w:lineRule="auto"/>
              <w:jc w:val="center"/>
              <w:rPr>
                <w:b/>
                <w:bCs/>
                <w:color w:val="000000"/>
                <w:szCs w:val="24"/>
              </w:rPr>
            </w:pPr>
            <w:r>
              <w:rPr>
                <w:b/>
                <w:bCs/>
                <w:color w:val="000000"/>
                <w:szCs w:val="24"/>
              </w:rPr>
              <w:t>3.2.4</w:t>
            </w:r>
          </w:p>
        </w:tc>
        <w:tc>
          <w:tcPr>
            <w:tcW w:w="2308" w:type="pct"/>
            <w:tcBorders>
              <w:top w:val="single" w:sz="4" w:space="0" w:color="auto"/>
              <w:left w:val="single" w:sz="4" w:space="0" w:color="auto"/>
              <w:bottom w:val="single" w:sz="4" w:space="0" w:color="auto"/>
              <w:right w:val="single" w:sz="4" w:space="0" w:color="auto"/>
            </w:tcBorders>
            <w:shd w:val="clear" w:color="auto" w:fill="auto"/>
          </w:tcPr>
          <w:p w:rsidR="004A1D6E" w:rsidRPr="00132BE6" w:rsidRDefault="004A1D6E" w:rsidP="007861FF">
            <w:pPr>
              <w:rPr>
                <w:rFonts w:ascii="Times New Roman" w:hAnsi="Times New Roman"/>
              </w:rPr>
            </w:pPr>
            <w:r w:rsidRPr="00132BE6">
              <w:rPr>
                <w:rFonts w:ascii="Times New Roman" w:hAnsi="Times New Roman"/>
              </w:rPr>
              <w:t>Okul personelinin iş sağlığı ve güvenliği konusunda daha bilinçli olması için bilgilendirici kurs veya seminerlere katılımını sağlamaktır.</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F73711" w:rsidRPr="00F73711" w:rsidRDefault="00F73711" w:rsidP="004363E6">
            <w:pPr>
              <w:jc w:val="center"/>
              <w:rPr>
                <w:rFonts w:ascii="Times New Roman" w:hAnsi="Times New Roman"/>
              </w:rPr>
            </w:pPr>
            <w:r w:rsidRPr="00F73711">
              <w:rPr>
                <w:rFonts w:ascii="Times New Roman" w:hAnsi="Times New Roman"/>
              </w:rPr>
              <w:t>Okul Müdürü</w:t>
            </w:r>
          </w:p>
          <w:p w:rsidR="004A1D6E" w:rsidRPr="00821C7F" w:rsidRDefault="004A1D6E" w:rsidP="004363E6">
            <w:pPr>
              <w:jc w:val="center"/>
              <w:rPr>
                <w:rFonts w:ascii="Times New Roman" w:hAnsi="Times New Roman"/>
              </w:rPr>
            </w:pP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4A1D6E" w:rsidRPr="00FC41C4" w:rsidRDefault="00F73711" w:rsidP="007861FF">
            <w:pPr>
              <w:spacing w:after="0" w:line="240" w:lineRule="auto"/>
              <w:jc w:val="center"/>
              <w:rPr>
                <w:rFonts w:ascii="Times New Roman" w:hAnsi="Times New Roman"/>
                <w:color w:val="000000"/>
                <w:szCs w:val="24"/>
              </w:rPr>
            </w:pPr>
            <w:r>
              <w:rPr>
                <w:rFonts w:ascii="Times New Roman" w:hAnsi="Times New Roman"/>
                <w:color w:val="000000"/>
                <w:szCs w:val="24"/>
              </w:rPr>
              <w:t>01 Ekim-01 Haziran</w:t>
            </w:r>
          </w:p>
        </w:tc>
      </w:tr>
      <w:tr w:rsidR="004A1D6E" w:rsidRPr="00FC41C4" w:rsidTr="007861FF">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1D6E" w:rsidRDefault="004A1D6E" w:rsidP="007861FF">
            <w:pPr>
              <w:spacing w:after="0" w:line="240" w:lineRule="auto"/>
              <w:jc w:val="center"/>
              <w:rPr>
                <w:b/>
                <w:bCs/>
                <w:color w:val="000000"/>
                <w:szCs w:val="24"/>
              </w:rPr>
            </w:pPr>
            <w:r>
              <w:rPr>
                <w:b/>
                <w:bCs/>
                <w:color w:val="000000"/>
                <w:szCs w:val="24"/>
              </w:rPr>
              <w:t>3.2.5</w:t>
            </w:r>
          </w:p>
        </w:tc>
        <w:tc>
          <w:tcPr>
            <w:tcW w:w="2308" w:type="pct"/>
            <w:tcBorders>
              <w:top w:val="single" w:sz="4" w:space="0" w:color="auto"/>
              <w:left w:val="single" w:sz="4" w:space="0" w:color="auto"/>
              <w:bottom w:val="single" w:sz="4" w:space="0" w:color="auto"/>
              <w:right w:val="single" w:sz="4" w:space="0" w:color="auto"/>
            </w:tcBorders>
            <w:shd w:val="clear" w:color="auto" w:fill="auto"/>
          </w:tcPr>
          <w:p w:rsidR="004A1D6E" w:rsidRPr="00132BE6" w:rsidRDefault="004A1D6E" w:rsidP="007861FF">
            <w:pPr>
              <w:rPr>
                <w:rFonts w:ascii="Times New Roman" w:hAnsi="Times New Roman"/>
              </w:rPr>
            </w:pPr>
            <w:r w:rsidRPr="00132BE6">
              <w:rPr>
                <w:rFonts w:ascii="Times New Roman" w:hAnsi="Times New Roman"/>
              </w:rPr>
              <w:t>Okulumuz yenileme, geliştirme ve güzelleştirme çalışmaları kapsamında belediyeler ile görüşmeler yapılarak onlardan destek alma çalışmaları yapılacaktır.</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4363E6" w:rsidRDefault="004363E6" w:rsidP="004363E6">
            <w:pPr>
              <w:jc w:val="center"/>
              <w:rPr>
                <w:rFonts w:ascii="Times New Roman" w:hAnsi="Times New Roman"/>
              </w:rPr>
            </w:pPr>
          </w:p>
          <w:p w:rsidR="0035175D" w:rsidRPr="0035175D" w:rsidRDefault="0035175D" w:rsidP="004363E6">
            <w:pPr>
              <w:jc w:val="center"/>
              <w:rPr>
                <w:rFonts w:ascii="Times New Roman" w:hAnsi="Times New Roman"/>
              </w:rPr>
            </w:pPr>
            <w:r w:rsidRPr="0035175D">
              <w:rPr>
                <w:rFonts w:ascii="Times New Roman" w:hAnsi="Times New Roman"/>
              </w:rPr>
              <w:t>Okul Müdürü</w:t>
            </w:r>
          </w:p>
          <w:p w:rsidR="004A1D6E" w:rsidRPr="00821C7F" w:rsidRDefault="0035175D" w:rsidP="004363E6">
            <w:pPr>
              <w:jc w:val="center"/>
              <w:rPr>
                <w:rFonts w:ascii="Times New Roman" w:hAnsi="Times New Roman"/>
              </w:rPr>
            </w:pPr>
            <w:r w:rsidRPr="0035175D">
              <w:rPr>
                <w:rFonts w:ascii="Times New Roman" w:hAnsi="Times New Roman"/>
              </w:rPr>
              <w:t>Müdür Yardımcısı</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4A1D6E" w:rsidRPr="00FC41C4" w:rsidRDefault="004363E6" w:rsidP="007861FF">
            <w:pPr>
              <w:spacing w:after="0" w:line="240" w:lineRule="auto"/>
              <w:jc w:val="center"/>
              <w:rPr>
                <w:rFonts w:ascii="Times New Roman" w:hAnsi="Times New Roman"/>
                <w:color w:val="000000"/>
                <w:szCs w:val="24"/>
              </w:rPr>
            </w:pPr>
            <w:r w:rsidRPr="004363E6">
              <w:rPr>
                <w:rFonts w:ascii="Times New Roman" w:hAnsi="Times New Roman"/>
                <w:color w:val="000000"/>
                <w:szCs w:val="24"/>
              </w:rPr>
              <w:t>01 Haziran-01 Eylül</w:t>
            </w:r>
          </w:p>
        </w:tc>
      </w:tr>
      <w:tr w:rsidR="004A1D6E" w:rsidRPr="00FC41C4" w:rsidTr="007861FF">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1D6E" w:rsidRDefault="004A1D6E" w:rsidP="007861FF">
            <w:pPr>
              <w:spacing w:after="0" w:line="240" w:lineRule="auto"/>
              <w:jc w:val="center"/>
              <w:rPr>
                <w:b/>
                <w:bCs/>
                <w:color w:val="000000"/>
                <w:szCs w:val="24"/>
              </w:rPr>
            </w:pPr>
            <w:r>
              <w:rPr>
                <w:b/>
                <w:bCs/>
                <w:color w:val="000000"/>
                <w:szCs w:val="24"/>
              </w:rPr>
              <w:t>3.2.6</w:t>
            </w:r>
          </w:p>
        </w:tc>
        <w:tc>
          <w:tcPr>
            <w:tcW w:w="2308" w:type="pct"/>
            <w:tcBorders>
              <w:top w:val="single" w:sz="4" w:space="0" w:color="auto"/>
              <w:left w:val="single" w:sz="4" w:space="0" w:color="auto"/>
              <w:bottom w:val="single" w:sz="4" w:space="0" w:color="auto"/>
              <w:right w:val="single" w:sz="4" w:space="0" w:color="auto"/>
            </w:tcBorders>
            <w:shd w:val="clear" w:color="auto" w:fill="auto"/>
          </w:tcPr>
          <w:p w:rsidR="004A1D6E" w:rsidRPr="0099541B" w:rsidRDefault="00D92F11" w:rsidP="007861FF">
            <w:pPr>
              <w:rPr>
                <w:rFonts w:ascii="Times New Roman" w:hAnsi="Times New Roman"/>
              </w:rPr>
            </w:pPr>
            <w:r w:rsidRPr="0099541B">
              <w:rPr>
                <w:rFonts w:ascii="Times New Roman" w:hAnsi="Times New Roman"/>
              </w:rPr>
              <w:t>Okula yapılan her bağışın, okul binasının yenilenmesi, mevcut ihtiyaçların karşılanması ve öğrencilere daha etkili eğitim verebilmesi için gerekli alt yapının oluşturulması açısından önem taşıdığı velilere, sivil toplum kuruluşlarına farklı kanallarla anlatılacaktır.</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20F88" w:rsidRDefault="00B20F88" w:rsidP="00B20F88">
            <w:pPr>
              <w:jc w:val="center"/>
              <w:rPr>
                <w:rFonts w:ascii="Times New Roman" w:hAnsi="Times New Roman"/>
              </w:rPr>
            </w:pPr>
          </w:p>
          <w:p w:rsidR="004A1D6E" w:rsidRDefault="00B20F88" w:rsidP="00B20F88">
            <w:pPr>
              <w:jc w:val="center"/>
              <w:rPr>
                <w:rFonts w:ascii="Times New Roman" w:hAnsi="Times New Roman"/>
              </w:rPr>
            </w:pPr>
            <w:r w:rsidRPr="00B20F88">
              <w:rPr>
                <w:rFonts w:ascii="Times New Roman" w:hAnsi="Times New Roman"/>
              </w:rPr>
              <w:t>Okul Müdürü</w:t>
            </w:r>
          </w:p>
          <w:p w:rsidR="00B20F88" w:rsidRPr="00821C7F" w:rsidRDefault="00B20F88" w:rsidP="00B20F88">
            <w:pPr>
              <w:jc w:val="center"/>
              <w:rPr>
                <w:rFonts w:ascii="Times New Roman" w:hAnsi="Times New Roman"/>
              </w:rPr>
            </w:pPr>
            <w:r w:rsidRPr="00847FD5">
              <w:rPr>
                <w:rFonts w:ascii="Times New Roman" w:hAnsi="Times New Roman"/>
              </w:rPr>
              <w:t>Okul Stratejik Plan Ekibi</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4A1D6E" w:rsidRPr="00FC41C4" w:rsidRDefault="00B20F88" w:rsidP="007861FF">
            <w:pPr>
              <w:spacing w:after="0" w:line="240" w:lineRule="auto"/>
              <w:jc w:val="center"/>
              <w:rPr>
                <w:rFonts w:ascii="Times New Roman" w:hAnsi="Times New Roman"/>
                <w:color w:val="000000"/>
                <w:szCs w:val="24"/>
              </w:rPr>
            </w:pPr>
            <w:r>
              <w:rPr>
                <w:rFonts w:ascii="Times New Roman" w:hAnsi="Times New Roman"/>
                <w:color w:val="000000"/>
                <w:szCs w:val="24"/>
              </w:rPr>
              <w:t>01 Eylül-01 Ekim</w:t>
            </w:r>
          </w:p>
        </w:tc>
      </w:tr>
      <w:tr w:rsidR="00D6216B" w:rsidRPr="00FC41C4" w:rsidTr="007861FF">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16B" w:rsidRDefault="00D6216B" w:rsidP="007861FF">
            <w:pPr>
              <w:spacing w:after="0" w:line="240" w:lineRule="auto"/>
              <w:jc w:val="center"/>
              <w:rPr>
                <w:b/>
                <w:bCs/>
                <w:color w:val="000000"/>
                <w:szCs w:val="24"/>
              </w:rPr>
            </w:pPr>
            <w:r>
              <w:rPr>
                <w:b/>
                <w:bCs/>
                <w:color w:val="000000"/>
                <w:szCs w:val="24"/>
              </w:rPr>
              <w:lastRenderedPageBreak/>
              <w:t>3.2.7</w:t>
            </w:r>
          </w:p>
        </w:tc>
        <w:tc>
          <w:tcPr>
            <w:tcW w:w="2308" w:type="pct"/>
            <w:tcBorders>
              <w:top w:val="single" w:sz="4" w:space="0" w:color="auto"/>
              <w:left w:val="single" w:sz="4" w:space="0" w:color="auto"/>
              <w:bottom w:val="single" w:sz="4" w:space="0" w:color="auto"/>
              <w:right w:val="single" w:sz="4" w:space="0" w:color="auto"/>
            </w:tcBorders>
            <w:shd w:val="clear" w:color="auto" w:fill="auto"/>
          </w:tcPr>
          <w:p w:rsidR="00D6216B" w:rsidRPr="0099541B" w:rsidRDefault="00D6216B" w:rsidP="007861FF">
            <w:pPr>
              <w:rPr>
                <w:rFonts w:ascii="Times New Roman" w:hAnsi="Times New Roman"/>
              </w:rPr>
            </w:pPr>
            <w:r w:rsidRPr="0099541B">
              <w:rPr>
                <w:rFonts w:ascii="Times New Roman" w:hAnsi="Times New Roman"/>
              </w:rPr>
              <w:t>Okul ve kurumların ders ve laboratuar araç-gereçleri ile makine-teçhizat dâhil her türlü donatım malzemesi ihtiyaçlarının, öğretim programlarına ve teknolojik gelişmelere uygun olarak zamanında karşılanması sağlanacaktır.</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EA07C0" w:rsidRDefault="00EA07C0" w:rsidP="00EA07C0">
            <w:pPr>
              <w:jc w:val="center"/>
              <w:rPr>
                <w:rFonts w:ascii="Times New Roman" w:hAnsi="Times New Roman"/>
              </w:rPr>
            </w:pPr>
            <w:r w:rsidRPr="00B20F88">
              <w:rPr>
                <w:rFonts w:ascii="Times New Roman" w:hAnsi="Times New Roman"/>
              </w:rPr>
              <w:t>Okul Müdürü</w:t>
            </w:r>
          </w:p>
          <w:p w:rsidR="00D6216B" w:rsidRPr="00821C7F" w:rsidRDefault="00EA07C0" w:rsidP="007861FF">
            <w:pPr>
              <w:rPr>
                <w:rFonts w:ascii="Times New Roman" w:hAnsi="Times New Roman"/>
              </w:rPr>
            </w:pPr>
            <w:r>
              <w:rPr>
                <w:rFonts w:ascii="Times New Roman" w:hAnsi="Times New Roman"/>
              </w:rPr>
              <w:t>Müdür Yardımcısı</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D6216B" w:rsidRPr="00FC41C4" w:rsidRDefault="00EA07C0" w:rsidP="007861FF">
            <w:pPr>
              <w:spacing w:after="0" w:line="240" w:lineRule="auto"/>
              <w:jc w:val="center"/>
              <w:rPr>
                <w:rFonts w:ascii="Times New Roman" w:hAnsi="Times New Roman"/>
                <w:color w:val="000000"/>
                <w:szCs w:val="24"/>
              </w:rPr>
            </w:pPr>
            <w:r>
              <w:rPr>
                <w:rFonts w:ascii="Times New Roman" w:hAnsi="Times New Roman"/>
                <w:color w:val="000000"/>
                <w:szCs w:val="24"/>
              </w:rPr>
              <w:t>01 Eylül-01 Haziran</w:t>
            </w:r>
          </w:p>
        </w:tc>
      </w:tr>
      <w:tr w:rsidR="00D6216B" w:rsidRPr="00FC41C4" w:rsidTr="007861FF">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16B" w:rsidRDefault="00D6216B" w:rsidP="007861FF">
            <w:pPr>
              <w:spacing w:after="0" w:line="240" w:lineRule="auto"/>
              <w:jc w:val="center"/>
              <w:rPr>
                <w:b/>
                <w:bCs/>
                <w:color w:val="000000"/>
                <w:szCs w:val="24"/>
              </w:rPr>
            </w:pPr>
            <w:r>
              <w:rPr>
                <w:b/>
                <w:bCs/>
                <w:color w:val="000000"/>
                <w:szCs w:val="24"/>
              </w:rPr>
              <w:t>3.2.8</w:t>
            </w:r>
          </w:p>
        </w:tc>
        <w:tc>
          <w:tcPr>
            <w:tcW w:w="2308" w:type="pct"/>
            <w:tcBorders>
              <w:top w:val="single" w:sz="4" w:space="0" w:color="auto"/>
              <w:left w:val="single" w:sz="4" w:space="0" w:color="auto"/>
              <w:bottom w:val="single" w:sz="4" w:space="0" w:color="auto"/>
              <w:right w:val="single" w:sz="4" w:space="0" w:color="auto"/>
            </w:tcBorders>
            <w:shd w:val="clear" w:color="auto" w:fill="auto"/>
          </w:tcPr>
          <w:p w:rsidR="00D6216B" w:rsidRPr="0099541B" w:rsidRDefault="00D6216B" w:rsidP="007861FF">
            <w:pPr>
              <w:rPr>
                <w:rFonts w:ascii="Times New Roman" w:hAnsi="Times New Roman"/>
              </w:rPr>
            </w:pPr>
            <w:r w:rsidRPr="0099541B">
              <w:rPr>
                <w:rFonts w:ascii="Times New Roman" w:hAnsi="Times New Roman"/>
              </w:rPr>
              <w:t>Okul bahçeleri, öğrencilerin sosyal ve kültürel gelişimlerini destekleyecek ve aktif yaşamı teşvik edecek şekilde düzenlenecek; öğrencilerin sosyal, sanatsal, sportif ve kültürel etkinlikler yapabilecekleri alanlar artırılacaktır.</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D6216B" w:rsidRDefault="00030A47" w:rsidP="00C74463">
            <w:pPr>
              <w:jc w:val="center"/>
              <w:rPr>
                <w:rFonts w:ascii="Times New Roman" w:hAnsi="Times New Roman"/>
              </w:rPr>
            </w:pPr>
            <w:r>
              <w:rPr>
                <w:rFonts w:ascii="Times New Roman" w:hAnsi="Times New Roman"/>
              </w:rPr>
              <w:t>Okul Müdürü</w:t>
            </w:r>
          </w:p>
          <w:p w:rsidR="00030A47" w:rsidRPr="00821C7F" w:rsidRDefault="00030A47" w:rsidP="00C74463">
            <w:pPr>
              <w:jc w:val="center"/>
              <w:rPr>
                <w:rFonts w:ascii="Times New Roman" w:hAnsi="Times New Roman"/>
              </w:rPr>
            </w:pPr>
            <w:r w:rsidRPr="000E2617">
              <w:rPr>
                <w:rFonts w:ascii="Times New Roman" w:hAnsi="Times New Roman"/>
              </w:rPr>
              <w:t>Okul Stratejik Plan Ekibi</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D6216B" w:rsidRPr="00FC41C4" w:rsidRDefault="00030A47" w:rsidP="007861FF">
            <w:pPr>
              <w:spacing w:after="0" w:line="240" w:lineRule="auto"/>
              <w:jc w:val="center"/>
              <w:rPr>
                <w:rFonts w:ascii="Times New Roman" w:hAnsi="Times New Roman"/>
                <w:color w:val="000000"/>
                <w:szCs w:val="24"/>
              </w:rPr>
            </w:pPr>
            <w:r>
              <w:rPr>
                <w:rFonts w:ascii="Times New Roman" w:hAnsi="Times New Roman"/>
                <w:color w:val="000000"/>
                <w:szCs w:val="24"/>
              </w:rPr>
              <w:t>01 Temmuz-01 Eylül</w:t>
            </w:r>
          </w:p>
        </w:tc>
      </w:tr>
      <w:tr w:rsidR="00D6216B" w:rsidRPr="00FC41C4" w:rsidTr="007861FF">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16B" w:rsidRDefault="003C2455" w:rsidP="007861FF">
            <w:pPr>
              <w:spacing w:after="0" w:line="240" w:lineRule="auto"/>
              <w:jc w:val="center"/>
              <w:rPr>
                <w:b/>
                <w:bCs/>
                <w:color w:val="000000"/>
                <w:szCs w:val="24"/>
              </w:rPr>
            </w:pPr>
            <w:r>
              <w:rPr>
                <w:b/>
                <w:bCs/>
                <w:color w:val="000000"/>
                <w:szCs w:val="24"/>
              </w:rPr>
              <w:t>3.2.9</w:t>
            </w:r>
          </w:p>
        </w:tc>
        <w:tc>
          <w:tcPr>
            <w:tcW w:w="2308" w:type="pct"/>
            <w:tcBorders>
              <w:top w:val="single" w:sz="4" w:space="0" w:color="auto"/>
              <w:left w:val="single" w:sz="4" w:space="0" w:color="auto"/>
              <w:bottom w:val="single" w:sz="4" w:space="0" w:color="auto"/>
              <w:right w:val="single" w:sz="4" w:space="0" w:color="auto"/>
            </w:tcBorders>
            <w:shd w:val="clear" w:color="auto" w:fill="auto"/>
          </w:tcPr>
          <w:p w:rsidR="00D6216B" w:rsidRPr="0099541B" w:rsidRDefault="00D6216B" w:rsidP="007861FF">
            <w:pPr>
              <w:rPr>
                <w:rFonts w:ascii="Times New Roman" w:hAnsi="Times New Roman"/>
              </w:rPr>
            </w:pPr>
            <w:r w:rsidRPr="0099541B">
              <w:rPr>
                <w:rFonts w:ascii="Times New Roman" w:hAnsi="Times New Roman"/>
              </w:rPr>
              <w:t>Okul fiziki ortamları özel eğitime ihtiyaç duyan bireylerin gereksinimlerine uygun biçimde düzenlenecektir</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C74463" w:rsidRDefault="00C74463" w:rsidP="00C74463">
            <w:pPr>
              <w:jc w:val="center"/>
              <w:rPr>
                <w:rFonts w:ascii="Times New Roman" w:hAnsi="Times New Roman"/>
              </w:rPr>
            </w:pPr>
            <w:r w:rsidRPr="00C74463">
              <w:rPr>
                <w:rFonts w:ascii="Times New Roman" w:hAnsi="Times New Roman"/>
              </w:rPr>
              <w:t>Okul Müdürü</w:t>
            </w:r>
          </w:p>
          <w:p w:rsidR="00C74463" w:rsidRPr="00C74463" w:rsidRDefault="00C74463" w:rsidP="00C74463">
            <w:pPr>
              <w:jc w:val="center"/>
              <w:rPr>
                <w:rFonts w:ascii="Times New Roman" w:hAnsi="Times New Roman"/>
              </w:rPr>
            </w:pPr>
            <w:r>
              <w:rPr>
                <w:rFonts w:ascii="Times New Roman" w:hAnsi="Times New Roman"/>
              </w:rPr>
              <w:t>Müdür Yardımcısı</w:t>
            </w:r>
          </w:p>
          <w:p w:rsidR="00D6216B" w:rsidRPr="00821C7F" w:rsidRDefault="00C74463" w:rsidP="00C74463">
            <w:pPr>
              <w:jc w:val="center"/>
              <w:rPr>
                <w:rFonts w:ascii="Times New Roman" w:hAnsi="Times New Roman"/>
              </w:rPr>
            </w:pPr>
            <w:r w:rsidRPr="00C74463">
              <w:rPr>
                <w:rFonts w:ascii="Times New Roman" w:hAnsi="Times New Roman"/>
              </w:rPr>
              <w:t>Okul Stratejik Plan Ekibi</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D6216B" w:rsidRPr="00FC41C4" w:rsidRDefault="006C57B4" w:rsidP="007861FF">
            <w:pPr>
              <w:spacing w:after="0" w:line="240" w:lineRule="auto"/>
              <w:jc w:val="center"/>
              <w:rPr>
                <w:rFonts w:ascii="Times New Roman" w:hAnsi="Times New Roman"/>
                <w:color w:val="000000"/>
                <w:szCs w:val="24"/>
              </w:rPr>
            </w:pPr>
            <w:r w:rsidRPr="006C57B4">
              <w:rPr>
                <w:rFonts w:ascii="Times New Roman" w:hAnsi="Times New Roman"/>
                <w:color w:val="000000"/>
                <w:szCs w:val="24"/>
              </w:rPr>
              <w:t>01 Temmuz-01 Eylül</w:t>
            </w:r>
          </w:p>
        </w:tc>
      </w:tr>
      <w:tr w:rsidR="00D6216B" w:rsidRPr="00FC41C4" w:rsidTr="007861FF">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216B" w:rsidRDefault="003C2455" w:rsidP="007861FF">
            <w:pPr>
              <w:spacing w:after="0" w:line="240" w:lineRule="auto"/>
              <w:jc w:val="center"/>
              <w:rPr>
                <w:b/>
                <w:bCs/>
                <w:color w:val="000000"/>
                <w:szCs w:val="24"/>
              </w:rPr>
            </w:pPr>
            <w:r>
              <w:rPr>
                <w:b/>
                <w:bCs/>
                <w:color w:val="000000"/>
                <w:szCs w:val="24"/>
              </w:rPr>
              <w:t>3.2.10</w:t>
            </w:r>
          </w:p>
        </w:tc>
        <w:tc>
          <w:tcPr>
            <w:tcW w:w="2308" w:type="pct"/>
            <w:tcBorders>
              <w:top w:val="single" w:sz="4" w:space="0" w:color="auto"/>
              <w:left w:val="single" w:sz="4" w:space="0" w:color="auto"/>
              <w:bottom w:val="single" w:sz="4" w:space="0" w:color="auto"/>
              <w:right w:val="single" w:sz="4" w:space="0" w:color="auto"/>
            </w:tcBorders>
            <w:shd w:val="clear" w:color="auto" w:fill="auto"/>
          </w:tcPr>
          <w:p w:rsidR="00D6216B" w:rsidRPr="0099541B" w:rsidRDefault="00D6216B" w:rsidP="007861FF">
            <w:pPr>
              <w:rPr>
                <w:rFonts w:ascii="Times New Roman" w:hAnsi="Times New Roman"/>
              </w:rPr>
            </w:pPr>
            <w:r w:rsidRPr="0099541B">
              <w:rPr>
                <w:rFonts w:ascii="Times New Roman" w:hAnsi="Times New Roman"/>
              </w:rPr>
              <w:t xml:space="preserve">Okulun çalışma alanlarının fiziki kapasitesi geliştirilecek ve personelin ihtiyacına cevap verebilecek nitelikte sosyal, kültürel ve sportif etkinliklere yönelik alanlar oluşturulacaktır. </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3C087E" w:rsidRPr="003C087E" w:rsidRDefault="003C087E" w:rsidP="003C087E">
            <w:pPr>
              <w:rPr>
                <w:rFonts w:ascii="Times New Roman" w:hAnsi="Times New Roman"/>
              </w:rPr>
            </w:pPr>
            <w:r w:rsidRPr="003C087E">
              <w:rPr>
                <w:rFonts w:ascii="Times New Roman" w:hAnsi="Times New Roman"/>
              </w:rPr>
              <w:t>Okul Müdürü</w:t>
            </w:r>
          </w:p>
          <w:p w:rsidR="003C087E" w:rsidRPr="003C087E" w:rsidRDefault="003C087E" w:rsidP="003C087E">
            <w:pPr>
              <w:rPr>
                <w:rFonts w:ascii="Times New Roman" w:hAnsi="Times New Roman"/>
              </w:rPr>
            </w:pPr>
            <w:r w:rsidRPr="003C087E">
              <w:rPr>
                <w:rFonts w:ascii="Times New Roman" w:hAnsi="Times New Roman"/>
              </w:rPr>
              <w:t>Müdür Yardımcısı</w:t>
            </w:r>
          </w:p>
          <w:p w:rsidR="00D6216B" w:rsidRPr="00821C7F" w:rsidRDefault="003C087E" w:rsidP="003C087E">
            <w:pPr>
              <w:rPr>
                <w:rFonts w:ascii="Times New Roman" w:hAnsi="Times New Roman"/>
              </w:rPr>
            </w:pPr>
            <w:r w:rsidRPr="003C087E">
              <w:rPr>
                <w:rFonts w:ascii="Times New Roman" w:hAnsi="Times New Roman"/>
              </w:rPr>
              <w:t>Okul Stratejik Plan Ekibi</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D6216B" w:rsidRPr="00FC41C4" w:rsidRDefault="003C087E" w:rsidP="007861FF">
            <w:pPr>
              <w:spacing w:after="0" w:line="240" w:lineRule="auto"/>
              <w:jc w:val="center"/>
              <w:rPr>
                <w:rFonts w:ascii="Times New Roman" w:hAnsi="Times New Roman"/>
                <w:color w:val="000000"/>
                <w:szCs w:val="24"/>
              </w:rPr>
            </w:pPr>
            <w:r w:rsidRPr="006C57B4">
              <w:rPr>
                <w:rFonts w:ascii="Times New Roman" w:hAnsi="Times New Roman"/>
                <w:color w:val="000000"/>
                <w:szCs w:val="24"/>
              </w:rPr>
              <w:t>01 Temmuz-01 Eylül</w:t>
            </w:r>
          </w:p>
        </w:tc>
      </w:tr>
    </w:tbl>
    <w:p w:rsidR="00FD1A1C" w:rsidRDefault="00FD1A1C" w:rsidP="001A16D6">
      <w:pPr>
        <w:rPr>
          <w:b/>
          <w:szCs w:val="24"/>
        </w:rPr>
      </w:pPr>
    </w:p>
    <w:p w:rsidR="0099541B" w:rsidDel="00793D26" w:rsidRDefault="0099541B" w:rsidP="003158D3">
      <w:pPr>
        <w:rPr>
          <w:del w:id="399" w:author="Windows Kullanıcısı" w:date="2019-02-20T15:18:00Z"/>
          <w:b/>
          <w:szCs w:val="24"/>
        </w:rPr>
      </w:pPr>
    </w:p>
    <w:p w:rsidR="00793D26" w:rsidRDefault="00793D26" w:rsidP="001A16D6">
      <w:pPr>
        <w:rPr>
          <w:ins w:id="400" w:author="Windows Kullanıcısı" w:date="2019-02-20T17:44:00Z"/>
          <w:b/>
          <w:szCs w:val="24"/>
        </w:rPr>
      </w:pPr>
    </w:p>
    <w:p w:rsidR="00793D26" w:rsidRDefault="00793D26" w:rsidP="001A16D6">
      <w:pPr>
        <w:rPr>
          <w:ins w:id="401" w:author="Windows Kullanıcısı" w:date="2019-02-20T17:44:00Z"/>
          <w:b/>
          <w:szCs w:val="24"/>
        </w:rPr>
      </w:pPr>
    </w:p>
    <w:p w:rsidR="0099541B" w:rsidDel="00E465F1" w:rsidRDefault="0099541B" w:rsidP="001A16D6">
      <w:pPr>
        <w:rPr>
          <w:del w:id="402" w:author="Windows Kullanıcısı" w:date="2019-02-20T15:18:00Z"/>
          <w:b/>
          <w:szCs w:val="24"/>
        </w:rPr>
      </w:pPr>
    </w:p>
    <w:p w:rsidR="0099541B" w:rsidDel="00E465F1" w:rsidRDefault="0099541B" w:rsidP="001A16D6">
      <w:pPr>
        <w:rPr>
          <w:del w:id="403" w:author="Windows Kullanıcısı" w:date="2019-02-20T15:18:00Z"/>
          <w:b/>
          <w:szCs w:val="24"/>
        </w:rPr>
      </w:pPr>
    </w:p>
    <w:p w:rsidR="0099541B" w:rsidDel="00E465F1" w:rsidRDefault="0099541B" w:rsidP="001A16D6">
      <w:pPr>
        <w:rPr>
          <w:del w:id="404" w:author="Windows Kullanıcısı" w:date="2019-02-20T15:18:00Z"/>
          <w:b/>
          <w:szCs w:val="24"/>
        </w:rPr>
      </w:pPr>
    </w:p>
    <w:p w:rsidR="003158D3" w:rsidRPr="000E678C" w:rsidRDefault="003158D3" w:rsidP="003158D3">
      <w:pPr>
        <w:rPr>
          <w:rFonts w:ascii="Times New Roman" w:hAnsi="Times New Roman"/>
          <w:b/>
          <w:szCs w:val="24"/>
        </w:rPr>
      </w:pPr>
      <w:r w:rsidRPr="000E678C">
        <w:rPr>
          <w:rFonts w:ascii="Times New Roman" w:hAnsi="Times New Roman"/>
          <w:b/>
          <w:szCs w:val="24"/>
        </w:rPr>
        <w:t>Stratejik Hedef  3.3</w:t>
      </w:r>
    </w:p>
    <w:p w:rsidR="003158D3" w:rsidRPr="000E678C" w:rsidRDefault="003158D3" w:rsidP="003158D3">
      <w:pPr>
        <w:rPr>
          <w:rFonts w:ascii="Times New Roman" w:hAnsi="Times New Roman"/>
          <w:szCs w:val="24"/>
        </w:rPr>
      </w:pPr>
      <w:r w:rsidRPr="000E678C">
        <w:rPr>
          <w:rFonts w:ascii="Times New Roman" w:hAnsi="Times New Roman"/>
          <w:szCs w:val="24"/>
        </w:rPr>
        <w:t>Plan dönemi sonuna kadar etkin bir izleme ve değerlendirme sistemiyle desteklenen, bürokrasinin azaltıldığı, çoğulcu, katılımcı, şeffaf, hesap verebilir sahip bir yönetim ve organizasyon yapısını oluşturmak.</w:t>
      </w:r>
    </w:p>
    <w:p w:rsidR="00F04F53" w:rsidRPr="000E678C" w:rsidRDefault="00F04F53" w:rsidP="00F04F53">
      <w:pPr>
        <w:rPr>
          <w:rFonts w:ascii="Times New Roman" w:hAnsi="Times New Roman"/>
          <w:b/>
          <w:szCs w:val="24"/>
        </w:rPr>
      </w:pPr>
      <w:r w:rsidRPr="000E678C">
        <w:rPr>
          <w:rFonts w:ascii="Times New Roman" w:hAnsi="Times New Roman"/>
          <w:b/>
          <w:szCs w:val="24"/>
        </w:rPr>
        <w:t xml:space="preserve">Performans Göstergeleri </w:t>
      </w:r>
    </w:p>
    <w:tbl>
      <w:tblPr>
        <w:tblW w:w="9377" w:type="dxa"/>
        <w:tblInd w:w="55" w:type="dxa"/>
        <w:tblLayout w:type="fixed"/>
        <w:tblCellMar>
          <w:left w:w="70" w:type="dxa"/>
          <w:right w:w="70" w:type="dxa"/>
        </w:tblCellMar>
        <w:tblLook w:val="04A0" w:firstRow="1" w:lastRow="0" w:firstColumn="1" w:lastColumn="0" w:noHBand="0" w:noVBand="1"/>
      </w:tblPr>
      <w:tblGrid>
        <w:gridCol w:w="1148"/>
        <w:gridCol w:w="3262"/>
        <w:gridCol w:w="992"/>
        <w:gridCol w:w="738"/>
        <w:gridCol w:w="739"/>
        <w:gridCol w:w="739"/>
        <w:gridCol w:w="739"/>
        <w:gridCol w:w="1020"/>
      </w:tblGrid>
      <w:tr w:rsidR="00F04F53" w:rsidRPr="00890A5C" w:rsidTr="007861FF">
        <w:trPr>
          <w:trHeight w:val="312"/>
        </w:trPr>
        <w:tc>
          <w:tcPr>
            <w:tcW w:w="11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4F53" w:rsidRPr="00890A5C" w:rsidRDefault="00F04F53" w:rsidP="007861FF">
            <w:pPr>
              <w:spacing w:after="0" w:line="240" w:lineRule="auto"/>
              <w:rPr>
                <w:rFonts w:ascii="Times New Roman" w:hAnsi="Times New Roman"/>
                <w:b/>
                <w:bCs/>
                <w:color w:val="000000"/>
              </w:rPr>
            </w:pPr>
            <w:r w:rsidRPr="00890A5C">
              <w:rPr>
                <w:rFonts w:ascii="Times New Roman" w:hAnsi="Times New Roman"/>
                <w:b/>
                <w:bCs/>
                <w:color w:val="000000"/>
              </w:rPr>
              <w:t>No</w:t>
            </w:r>
          </w:p>
        </w:tc>
        <w:tc>
          <w:tcPr>
            <w:tcW w:w="32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4F53" w:rsidRPr="00890A5C" w:rsidRDefault="00F04F53" w:rsidP="007861FF">
            <w:pPr>
              <w:spacing w:after="0" w:line="240" w:lineRule="auto"/>
              <w:rPr>
                <w:rFonts w:ascii="Times New Roman" w:hAnsi="Times New Roman"/>
                <w:b/>
                <w:bCs/>
                <w:color w:val="000000"/>
              </w:rPr>
            </w:pPr>
            <w:r>
              <w:rPr>
                <w:rFonts w:ascii="Times New Roman" w:hAnsi="Times New Roman"/>
                <w:b/>
                <w:bCs/>
                <w:color w:val="000000"/>
              </w:rPr>
              <w:t>PERFORMANS GÖSTERGESİ</w:t>
            </w:r>
          </w:p>
        </w:tc>
        <w:tc>
          <w:tcPr>
            <w:tcW w:w="99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F04F53" w:rsidRPr="00890A5C" w:rsidRDefault="00F04F53" w:rsidP="007861FF">
            <w:pPr>
              <w:spacing w:after="0" w:line="240" w:lineRule="auto"/>
              <w:jc w:val="center"/>
              <w:rPr>
                <w:rFonts w:ascii="Times New Roman" w:hAnsi="Times New Roman"/>
                <w:b/>
                <w:bCs/>
                <w:color w:val="000000"/>
              </w:rPr>
            </w:pPr>
            <w:r>
              <w:rPr>
                <w:rFonts w:ascii="Times New Roman" w:hAnsi="Times New Roman"/>
                <w:b/>
                <w:bCs/>
                <w:color w:val="000000"/>
              </w:rPr>
              <w:t>Mevcut</w:t>
            </w:r>
          </w:p>
        </w:tc>
        <w:tc>
          <w:tcPr>
            <w:tcW w:w="3975" w:type="dxa"/>
            <w:gridSpan w:val="5"/>
            <w:tcBorders>
              <w:top w:val="single" w:sz="4" w:space="0" w:color="auto"/>
              <w:left w:val="nil"/>
              <w:bottom w:val="single" w:sz="4" w:space="0" w:color="auto"/>
              <w:right w:val="single" w:sz="4" w:space="0" w:color="auto"/>
            </w:tcBorders>
            <w:shd w:val="clear" w:color="auto" w:fill="FFFFFF" w:themeFill="background1"/>
            <w:vAlign w:val="center"/>
          </w:tcPr>
          <w:p w:rsidR="00F04F53" w:rsidRPr="00890A5C" w:rsidRDefault="00F04F53" w:rsidP="007861FF">
            <w:pPr>
              <w:spacing w:after="0" w:line="240" w:lineRule="auto"/>
              <w:rPr>
                <w:rFonts w:ascii="Times New Roman" w:hAnsi="Times New Roman"/>
                <w:b/>
                <w:bCs/>
                <w:color w:val="000000"/>
              </w:rPr>
            </w:pPr>
            <w:r>
              <w:rPr>
                <w:rFonts w:ascii="Times New Roman" w:hAnsi="Times New Roman"/>
                <w:b/>
                <w:bCs/>
                <w:color w:val="000000"/>
              </w:rPr>
              <w:t>HEDEF</w:t>
            </w:r>
          </w:p>
        </w:tc>
      </w:tr>
      <w:tr w:rsidR="00F04F53" w:rsidRPr="00890A5C" w:rsidTr="007861FF">
        <w:trPr>
          <w:trHeight w:val="297"/>
        </w:trPr>
        <w:tc>
          <w:tcPr>
            <w:tcW w:w="11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4F53" w:rsidRPr="00890A5C" w:rsidRDefault="00F04F53" w:rsidP="007861FF">
            <w:pPr>
              <w:spacing w:after="0" w:line="240" w:lineRule="auto"/>
              <w:rPr>
                <w:rFonts w:ascii="Times New Roman" w:hAnsi="Times New Roman"/>
                <w:b/>
                <w:bCs/>
                <w:color w:val="000000"/>
              </w:rPr>
            </w:pPr>
          </w:p>
        </w:tc>
        <w:tc>
          <w:tcPr>
            <w:tcW w:w="326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4F53" w:rsidRPr="00890A5C" w:rsidRDefault="00F04F53" w:rsidP="007861FF">
            <w:pPr>
              <w:spacing w:after="0" w:line="240" w:lineRule="auto"/>
              <w:rPr>
                <w:rFonts w:ascii="Times New Roman" w:hAnsi="Times New Roman"/>
                <w:b/>
                <w:bCs/>
                <w:color w:val="000000"/>
              </w:rPr>
            </w:pPr>
          </w:p>
        </w:tc>
        <w:tc>
          <w:tcPr>
            <w:tcW w:w="992" w:type="dxa"/>
            <w:tcBorders>
              <w:top w:val="nil"/>
              <w:left w:val="nil"/>
              <w:bottom w:val="single" w:sz="4" w:space="0" w:color="auto"/>
              <w:right w:val="single" w:sz="4" w:space="0" w:color="auto"/>
            </w:tcBorders>
            <w:shd w:val="clear" w:color="auto" w:fill="FFFFFF" w:themeFill="background1"/>
            <w:vAlign w:val="center"/>
          </w:tcPr>
          <w:p w:rsidR="00F04F53" w:rsidRPr="00890A5C" w:rsidRDefault="00F04F53" w:rsidP="007861FF">
            <w:pPr>
              <w:spacing w:after="0" w:line="240" w:lineRule="auto"/>
              <w:rPr>
                <w:rFonts w:ascii="Times New Roman" w:hAnsi="Times New Roman"/>
                <w:b/>
                <w:bCs/>
                <w:color w:val="000000"/>
              </w:rPr>
            </w:pPr>
            <w:r>
              <w:rPr>
                <w:rFonts w:ascii="Times New Roman" w:hAnsi="Times New Roman"/>
                <w:b/>
                <w:bCs/>
                <w:color w:val="000000"/>
              </w:rPr>
              <w:t>2018</w:t>
            </w:r>
          </w:p>
        </w:tc>
        <w:tc>
          <w:tcPr>
            <w:tcW w:w="738" w:type="dxa"/>
            <w:tcBorders>
              <w:top w:val="nil"/>
              <w:left w:val="nil"/>
              <w:bottom w:val="single" w:sz="4" w:space="0" w:color="auto"/>
              <w:right w:val="single" w:sz="4" w:space="0" w:color="auto"/>
            </w:tcBorders>
            <w:shd w:val="clear" w:color="auto" w:fill="FFFFFF" w:themeFill="background1"/>
            <w:vAlign w:val="center"/>
          </w:tcPr>
          <w:p w:rsidR="00F04F53" w:rsidRPr="00890A5C" w:rsidRDefault="00F04F53" w:rsidP="007861FF">
            <w:pPr>
              <w:spacing w:after="0" w:line="240" w:lineRule="auto"/>
              <w:rPr>
                <w:rFonts w:ascii="Times New Roman" w:hAnsi="Times New Roman"/>
                <w:b/>
                <w:bCs/>
                <w:color w:val="000000"/>
              </w:rPr>
            </w:pPr>
            <w:r>
              <w:rPr>
                <w:rFonts w:ascii="Times New Roman" w:hAnsi="Times New Roman"/>
                <w:b/>
                <w:bCs/>
                <w:color w:val="000000"/>
              </w:rPr>
              <w:t>2019</w:t>
            </w:r>
          </w:p>
        </w:tc>
        <w:tc>
          <w:tcPr>
            <w:tcW w:w="739" w:type="dxa"/>
            <w:tcBorders>
              <w:top w:val="nil"/>
              <w:left w:val="nil"/>
              <w:bottom w:val="single" w:sz="4" w:space="0" w:color="auto"/>
              <w:right w:val="single" w:sz="4" w:space="0" w:color="auto"/>
            </w:tcBorders>
            <w:shd w:val="clear" w:color="auto" w:fill="FFFFFF" w:themeFill="background1"/>
            <w:vAlign w:val="center"/>
          </w:tcPr>
          <w:p w:rsidR="00F04F53" w:rsidRPr="00890A5C" w:rsidRDefault="00F04F53" w:rsidP="007861FF">
            <w:pPr>
              <w:spacing w:after="0" w:line="240" w:lineRule="auto"/>
              <w:rPr>
                <w:rFonts w:ascii="Times New Roman" w:hAnsi="Times New Roman"/>
                <w:b/>
                <w:bCs/>
                <w:color w:val="000000"/>
              </w:rPr>
            </w:pPr>
            <w:r>
              <w:rPr>
                <w:rFonts w:ascii="Times New Roman" w:hAnsi="Times New Roman"/>
                <w:b/>
                <w:bCs/>
                <w:color w:val="000000"/>
              </w:rPr>
              <w:t>2020</w:t>
            </w:r>
          </w:p>
        </w:tc>
        <w:tc>
          <w:tcPr>
            <w:tcW w:w="739" w:type="dxa"/>
            <w:tcBorders>
              <w:top w:val="nil"/>
              <w:left w:val="nil"/>
              <w:bottom w:val="single" w:sz="4" w:space="0" w:color="auto"/>
              <w:right w:val="single" w:sz="4" w:space="0" w:color="auto"/>
            </w:tcBorders>
            <w:shd w:val="clear" w:color="auto" w:fill="FFFFFF" w:themeFill="background1"/>
            <w:vAlign w:val="center"/>
          </w:tcPr>
          <w:p w:rsidR="00F04F53" w:rsidRPr="00890A5C" w:rsidRDefault="00F04F53" w:rsidP="007861FF">
            <w:pPr>
              <w:spacing w:after="0" w:line="240" w:lineRule="auto"/>
              <w:rPr>
                <w:rFonts w:ascii="Times New Roman" w:hAnsi="Times New Roman"/>
                <w:b/>
                <w:bCs/>
                <w:color w:val="000000"/>
              </w:rPr>
            </w:pPr>
            <w:r>
              <w:rPr>
                <w:rFonts w:ascii="Times New Roman" w:hAnsi="Times New Roman"/>
                <w:b/>
                <w:bCs/>
                <w:color w:val="000000"/>
              </w:rPr>
              <w:t>2021</w:t>
            </w:r>
          </w:p>
        </w:tc>
        <w:tc>
          <w:tcPr>
            <w:tcW w:w="739" w:type="dxa"/>
            <w:tcBorders>
              <w:top w:val="nil"/>
              <w:left w:val="nil"/>
              <w:bottom w:val="single" w:sz="4" w:space="0" w:color="auto"/>
              <w:right w:val="single" w:sz="4" w:space="0" w:color="auto"/>
            </w:tcBorders>
            <w:shd w:val="clear" w:color="auto" w:fill="FFFFFF" w:themeFill="background1"/>
            <w:vAlign w:val="center"/>
          </w:tcPr>
          <w:p w:rsidR="00F04F53" w:rsidRPr="00890A5C" w:rsidRDefault="00F04F53" w:rsidP="007861FF">
            <w:pPr>
              <w:spacing w:after="0" w:line="240" w:lineRule="auto"/>
              <w:rPr>
                <w:rFonts w:ascii="Times New Roman" w:hAnsi="Times New Roman"/>
                <w:b/>
                <w:bCs/>
                <w:color w:val="000000"/>
              </w:rPr>
            </w:pPr>
            <w:r>
              <w:rPr>
                <w:rFonts w:ascii="Times New Roman" w:hAnsi="Times New Roman"/>
                <w:b/>
                <w:bCs/>
                <w:color w:val="000000"/>
              </w:rPr>
              <w:t>2022</w:t>
            </w:r>
          </w:p>
        </w:tc>
        <w:tc>
          <w:tcPr>
            <w:tcW w:w="1020" w:type="dxa"/>
            <w:tcBorders>
              <w:top w:val="nil"/>
              <w:left w:val="nil"/>
              <w:bottom w:val="single" w:sz="4" w:space="0" w:color="auto"/>
              <w:right w:val="single" w:sz="4" w:space="0" w:color="auto"/>
            </w:tcBorders>
            <w:shd w:val="clear" w:color="auto" w:fill="FFFFFF" w:themeFill="background1"/>
            <w:vAlign w:val="center"/>
          </w:tcPr>
          <w:p w:rsidR="00F04F53" w:rsidRPr="00890A5C" w:rsidRDefault="00F04F53" w:rsidP="007861FF">
            <w:pPr>
              <w:spacing w:after="0" w:line="240" w:lineRule="auto"/>
              <w:rPr>
                <w:rFonts w:ascii="Times New Roman" w:hAnsi="Times New Roman"/>
                <w:b/>
                <w:bCs/>
                <w:color w:val="000000"/>
              </w:rPr>
            </w:pPr>
            <w:r>
              <w:rPr>
                <w:rFonts w:ascii="Times New Roman" w:hAnsi="Times New Roman"/>
                <w:b/>
                <w:bCs/>
                <w:color w:val="000000"/>
              </w:rPr>
              <w:t>2023</w:t>
            </w:r>
          </w:p>
        </w:tc>
      </w:tr>
      <w:tr w:rsidR="00FD1182" w:rsidRPr="00890A5C" w:rsidTr="007861FF">
        <w:trPr>
          <w:trHeight w:val="594"/>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D1182" w:rsidRPr="00890A5C" w:rsidRDefault="00FD1182" w:rsidP="007861FF">
            <w:pPr>
              <w:spacing w:after="0" w:line="240" w:lineRule="auto"/>
              <w:rPr>
                <w:rFonts w:ascii="Times New Roman" w:hAnsi="Times New Roman"/>
                <w:b/>
                <w:bCs/>
                <w:color w:val="000000"/>
              </w:rPr>
            </w:pPr>
            <w:r>
              <w:rPr>
                <w:rFonts w:ascii="Times New Roman" w:hAnsi="Times New Roman"/>
                <w:b/>
                <w:bCs/>
                <w:color w:val="000000"/>
              </w:rPr>
              <w:t>PG.3.3.a</w:t>
            </w:r>
            <w:r w:rsidRPr="00890A5C">
              <w:rPr>
                <w:rFonts w:ascii="Times New Roman" w:hAnsi="Times New Roman"/>
                <w:b/>
                <w:bCs/>
                <w:color w:val="000000"/>
              </w:rPr>
              <w:t>.</w:t>
            </w:r>
            <w:r w:rsidRPr="00890A5C">
              <w:rPr>
                <w:rFonts w:ascii="Times New Roman" w:hAnsi="Times New Roman"/>
                <w:b/>
                <w:bCs/>
                <w:color w:val="000000"/>
                <w:sz w:val="14"/>
                <w:szCs w:val="14"/>
              </w:rPr>
              <w:t xml:space="preserve">      </w:t>
            </w:r>
            <w:r w:rsidRPr="00890A5C">
              <w:rPr>
                <w:rFonts w:ascii="Times New Roman" w:hAnsi="Times New Roman"/>
                <w:b/>
                <w:bCs/>
                <w:color w:val="000000"/>
              </w:rPr>
              <w:t> </w:t>
            </w:r>
          </w:p>
        </w:tc>
        <w:tc>
          <w:tcPr>
            <w:tcW w:w="3262" w:type="dxa"/>
            <w:tcBorders>
              <w:top w:val="nil"/>
              <w:left w:val="nil"/>
              <w:bottom w:val="single" w:sz="4" w:space="0" w:color="auto"/>
              <w:right w:val="single" w:sz="4" w:space="0" w:color="auto"/>
            </w:tcBorders>
            <w:shd w:val="clear" w:color="auto" w:fill="auto"/>
          </w:tcPr>
          <w:p w:rsidR="00FD1182" w:rsidRPr="000E678C" w:rsidRDefault="00FD1182" w:rsidP="007861FF">
            <w:pPr>
              <w:rPr>
                <w:rFonts w:ascii="Times New Roman" w:hAnsi="Times New Roman"/>
              </w:rPr>
            </w:pPr>
            <w:r w:rsidRPr="000E678C">
              <w:rPr>
                <w:rFonts w:ascii="Times New Roman" w:hAnsi="Times New Roman"/>
              </w:rPr>
              <w:t xml:space="preserve">Yöneticilik Eğitimine Katılan </w:t>
            </w:r>
            <w:r w:rsidRPr="000E678C">
              <w:rPr>
                <w:rFonts w:ascii="Times New Roman" w:hAnsi="Times New Roman"/>
              </w:rPr>
              <w:lastRenderedPageBreak/>
              <w:t>Yönetici Sayısı</w:t>
            </w:r>
          </w:p>
        </w:tc>
        <w:tc>
          <w:tcPr>
            <w:tcW w:w="992" w:type="dxa"/>
            <w:tcBorders>
              <w:top w:val="nil"/>
              <w:left w:val="nil"/>
              <w:bottom w:val="single" w:sz="4" w:space="0" w:color="auto"/>
              <w:right w:val="single" w:sz="4" w:space="0" w:color="auto"/>
            </w:tcBorders>
            <w:shd w:val="clear" w:color="auto" w:fill="auto"/>
            <w:vAlign w:val="center"/>
          </w:tcPr>
          <w:p w:rsidR="00FD1182" w:rsidRPr="00D521C5" w:rsidRDefault="004C4D57" w:rsidP="007861FF">
            <w:pPr>
              <w:spacing w:after="0" w:line="240" w:lineRule="auto"/>
              <w:rPr>
                <w:rFonts w:ascii="Times New Roman" w:hAnsi="Times New Roman"/>
              </w:rPr>
            </w:pPr>
            <w:r>
              <w:rPr>
                <w:rFonts w:ascii="Times New Roman" w:hAnsi="Times New Roman"/>
              </w:rPr>
              <w:lastRenderedPageBreak/>
              <w:t>2</w:t>
            </w:r>
          </w:p>
        </w:tc>
        <w:tc>
          <w:tcPr>
            <w:tcW w:w="738" w:type="dxa"/>
            <w:tcBorders>
              <w:top w:val="nil"/>
              <w:left w:val="nil"/>
              <w:bottom w:val="single" w:sz="4" w:space="0" w:color="auto"/>
              <w:right w:val="single" w:sz="4" w:space="0" w:color="auto"/>
            </w:tcBorders>
            <w:shd w:val="clear" w:color="auto" w:fill="auto"/>
            <w:vAlign w:val="center"/>
          </w:tcPr>
          <w:p w:rsidR="00FD1182" w:rsidRPr="00D521C5" w:rsidRDefault="004C4D57" w:rsidP="007861FF">
            <w:pPr>
              <w:spacing w:after="0" w:line="240" w:lineRule="auto"/>
              <w:rPr>
                <w:rFonts w:ascii="Times New Roman" w:hAnsi="Times New Roman"/>
              </w:rPr>
            </w:pPr>
            <w:r>
              <w:rPr>
                <w:rFonts w:ascii="Times New Roman" w:hAnsi="Times New Roman"/>
              </w:rPr>
              <w:t>2</w:t>
            </w:r>
          </w:p>
        </w:tc>
        <w:tc>
          <w:tcPr>
            <w:tcW w:w="739" w:type="dxa"/>
            <w:tcBorders>
              <w:top w:val="nil"/>
              <w:left w:val="nil"/>
              <w:bottom w:val="single" w:sz="4" w:space="0" w:color="auto"/>
              <w:right w:val="single" w:sz="4" w:space="0" w:color="auto"/>
            </w:tcBorders>
            <w:shd w:val="clear" w:color="auto" w:fill="auto"/>
            <w:vAlign w:val="center"/>
          </w:tcPr>
          <w:p w:rsidR="00FD1182" w:rsidRPr="00D521C5" w:rsidRDefault="004C4D57" w:rsidP="007861FF">
            <w:pPr>
              <w:spacing w:after="0" w:line="240" w:lineRule="auto"/>
              <w:rPr>
                <w:rFonts w:ascii="Times New Roman" w:hAnsi="Times New Roman"/>
              </w:rPr>
            </w:pPr>
            <w:r>
              <w:rPr>
                <w:rFonts w:ascii="Times New Roman" w:hAnsi="Times New Roman"/>
              </w:rPr>
              <w:t>2</w:t>
            </w:r>
          </w:p>
        </w:tc>
        <w:tc>
          <w:tcPr>
            <w:tcW w:w="739" w:type="dxa"/>
            <w:tcBorders>
              <w:top w:val="nil"/>
              <w:left w:val="nil"/>
              <w:bottom w:val="single" w:sz="4" w:space="0" w:color="auto"/>
              <w:right w:val="single" w:sz="4" w:space="0" w:color="auto"/>
            </w:tcBorders>
            <w:shd w:val="clear" w:color="auto" w:fill="auto"/>
            <w:vAlign w:val="center"/>
          </w:tcPr>
          <w:p w:rsidR="00FD1182" w:rsidRPr="00D521C5" w:rsidRDefault="004C4D57" w:rsidP="007861FF">
            <w:pPr>
              <w:spacing w:after="0" w:line="240" w:lineRule="auto"/>
              <w:rPr>
                <w:rFonts w:ascii="Times New Roman" w:hAnsi="Times New Roman"/>
              </w:rPr>
            </w:pPr>
            <w:r>
              <w:rPr>
                <w:rFonts w:ascii="Times New Roman" w:hAnsi="Times New Roman"/>
              </w:rPr>
              <w:t>2</w:t>
            </w:r>
          </w:p>
        </w:tc>
        <w:tc>
          <w:tcPr>
            <w:tcW w:w="739" w:type="dxa"/>
            <w:tcBorders>
              <w:top w:val="nil"/>
              <w:left w:val="nil"/>
              <w:bottom w:val="single" w:sz="4" w:space="0" w:color="auto"/>
              <w:right w:val="single" w:sz="4" w:space="0" w:color="auto"/>
            </w:tcBorders>
            <w:shd w:val="clear" w:color="auto" w:fill="auto"/>
            <w:vAlign w:val="center"/>
          </w:tcPr>
          <w:p w:rsidR="00FD1182" w:rsidRPr="00D521C5" w:rsidRDefault="004C4D57" w:rsidP="007861FF">
            <w:pPr>
              <w:spacing w:after="0" w:line="240" w:lineRule="auto"/>
              <w:rPr>
                <w:rFonts w:ascii="Times New Roman" w:hAnsi="Times New Roman"/>
              </w:rPr>
            </w:pPr>
            <w:r>
              <w:rPr>
                <w:rFonts w:ascii="Times New Roman" w:hAnsi="Times New Roman"/>
              </w:rPr>
              <w:t>2</w:t>
            </w:r>
          </w:p>
        </w:tc>
        <w:tc>
          <w:tcPr>
            <w:tcW w:w="1020" w:type="dxa"/>
            <w:tcBorders>
              <w:top w:val="nil"/>
              <w:left w:val="nil"/>
              <w:bottom w:val="single" w:sz="4" w:space="0" w:color="auto"/>
              <w:right w:val="single" w:sz="4" w:space="0" w:color="auto"/>
            </w:tcBorders>
            <w:shd w:val="clear" w:color="auto" w:fill="auto"/>
            <w:vAlign w:val="center"/>
          </w:tcPr>
          <w:p w:rsidR="00FD1182" w:rsidRPr="00D521C5" w:rsidRDefault="004C4D57" w:rsidP="007861FF">
            <w:pPr>
              <w:spacing w:after="0" w:line="240" w:lineRule="auto"/>
              <w:rPr>
                <w:rFonts w:ascii="Times New Roman" w:hAnsi="Times New Roman"/>
              </w:rPr>
            </w:pPr>
            <w:r>
              <w:rPr>
                <w:rFonts w:ascii="Times New Roman" w:hAnsi="Times New Roman"/>
              </w:rPr>
              <w:t>2</w:t>
            </w:r>
          </w:p>
        </w:tc>
      </w:tr>
      <w:tr w:rsidR="00FD1182" w:rsidRPr="00890A5C" w:rsidTr="00DF6D5C">
        <w:trPr>
          <w:trHeight w:val="594"/>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D1182" w:rsidRPr="00890A5C" w:rsidRDefault="00FD1182" w:rsidP="007861FF">
            <w:pPr>
              <w:spacing w:after="0" w:line="240" w:lineRule="auto"/>
              <w:rPr>
                <w:rFonts w:ascii="Times New Roman" w:hAnsi="Times New Roman"/>
                <w:b/>
                <w:bCs/>
                <w:color w:val="000000"/>
              </w:rPr>
            </w:pPr>
            <w:r>
              <w:rPr>
                <w:rFonts w:ascii="Times New Roman" w:hAnsi="Times New Roman"/>
                <w:b/>
                <w:bCs/>
                <w:color w:val="000000"/>
              </w:rPr>
              <w:t>PG.3.3.b</w:t>
            </w:r>
            <w:r w:rsidRPr="00890A5C">
              <w:rPr>
                <w:rFonts w:ascii="Times New Roman" w:hAnsi="Times New Roman"/>
                <w:b/>
                <w:bCs/>
                <w:color w:val="000000"/>
              </w:rPr>
              <w:t>.</w:t>
            </w:r>
            <w:r w:rsidRPr="00890A5C">
              <w:rPr>
                <w:rFonts w:ascii="Times New Roman" w:hAnsi="Times New Roman"/>
                <w:b/>
                <w:bCs/>
                <w:color w:val="000000"/>
                <w:sz w:val="14"/>
                <w:szCs w:val="14"/>
              </w:rPr>
              <w:t xml:space="preserve">      </w:t>
            </w:r>
            <w:r w:rsidRPr="00890A5C">
              <w:rPr>
                <w:rFonts w:ascii="Times New Roman" w:hAnsi="Times New Roman"/>
                <w:b/>
                <w:bCs/>
                <w:color w:val="000000"/>
              </w:rPr>
              <w:t> </w:t>
            </w:r>
          </w:p>
        </w:tc>
        <w:tc>
          <w:tcPr>
            <w:tcW w:w="3262" w:type="dxa"/>
            <w:tcBorders>
              <w:top w:val="nil"/>
              <w:left w:val="nil"/>
              <w:bottom w:val="single" w:sz="4" w:space="0" w:color="auto"/>
              <w:right w:val="single" w:sz="4" w:space="0" w:color="auto"/>
            </w:tcBorders>
            <w:shd w:val="clear" w:color="auto" w:fill="auto"/>
          </w:tcPr>
          <w:p w:rsidR="00FD1182" w:rsidRPr="000E678C" w:rsidRDefault="00FD1182" w:rsidP="007861FF">
            <w:pPr>
              <w:rPr>
                <w:rFonts w:ascii="Times New Roman" w:hAnsi="Times New Roman"/>
              </w:rPr>
            </w:pPr>
            <w:r w:rsidRPr="000E678C">
              <w:rPr>
                <w:rFonts w:ascii="Times New Roman" w:hAnsi="Times New Roman"/>
              </w:rPr>
              <w:t>Okulların Bilgi Edinme Sistemlerinden Yararlanıcıların sayısı</w:t>
            </w:r>
          </w:p>
        </w:tc>
        <w:tc>
          <w:tcPr>
            <w:tcW w:w="992" w:type="dxa"/>
            <w:tcBorders>
              <w:top w:val="nil"/>
              <w:left w:val="nil"/>
              <w:bottom w:val="single" w:sz="4" w:space="0" w:color="auto"/>
              <w:right w:val="single" w:sz="4" w:space="0" w:color="auto"/>
            </w:tcBorders>
            <w:shd w:val="clear" w:color="auto" w:fill="auto"/>
            <w:vAlign w:val="center"/>
          </w:tcPr>
          <w:p w:rsidR="00FD1182" w:rsidRPr="00D521C5" w:rsidRDefault="001E48B5" w:rsidP="007861FF">
            <w:pPr>
              <w:spacing w:after="0" w:line="240" w:lineRule="auto"/>
              <w:rPr>
                <w:rFonts w:ascii="Times New Roman" w:hAnsi="Times New Roman"/>
              </w:rPr>
            </w:pPr>
            <w:r>
              <w:rPr>
                <w:rFonts w:ascii="Times New Roman" w:hAnsi="Times New Roman"/>
              </w:rPr>
              <w:t>100</w:t>
            </w:r>
          </w:p>
        </w:tc>
        <w:tc>
          <w:tcPr>
            <w:tcW w:w="738" w:type="dxa"/>
            <w:tcBorders>
              <w:top w:val="nil"/>
              <w:left w:val="nil"/>
              <w:bottom w:val="single" w:sz="4" w:space="0" w:color="auto"/>
              <w:right w:val="single" w:sz="4" w:space="0" w:color="auto"/>
            </w:tcBorders>
            <w:shd w:val="clear" w:color="auto" w:fill="auto"/>
            <w:vAlign w:val="center"/>
          </w:tcPr>
          <w:p w:rsidR="00FD1182" w:rsidRPr="00D521C5" w:rsidRDefault="001E48B5" w:rsidP="007861FF">
            <w:pPr>
              <w:spacing w:after="0" w:line="240" w:lineRule="auto"/>
              <w:rPr>
                <w:rFonts w:ascii="Times New Roman" w:hAnsi="Times New Roman"/>
              </w:rPr>
            </w:pPr>
            <w:r>
              <w:rPr>
                <w:rFonts w:ascii="Times New Roman" w:hAnsi="Times New Roman"/>
              </w:rPr>
              <w:t>11</w:t>
            </w:r>
            <w:r w:rsidR="004C4D57">
              <w:rPr>
                <w:rFonts w:ascii="Times New Roman" w:hAnsi="Times New Roman"/>
              </w:rPr>
              <w:t>0</w:t>
            </w:r>
          </w:p>
        </w:tc>
        <w:tc>
          <w:tcPr>
            <w:tcW w:w="739" w:type="dxa"/>
            <w:tcBorders>
              <w:top w:val="nil"/>
              <w:left w:val="nil"/>
              <w:bottom w:val="single" w:sz="4" w:space="0" w:color="auto"/>
              <w:right w:val="single" w:sz="4" w:space="0" w:color="auto"/>
            </w:tcBorders>
            <w:shd w:val="clear" w:color="auto" w:fill="auto"/>
            <w:vAlign w:val="center"/>
          </w:tcPr>
          <w:p w:rsidR="00FD1182" w:rsidRPr="00D521C5" w:rsidRDefault="004C4D57" w:rsidP="007861FF">
            <w:pPr>
              <w:spacing w:after="0" w:line="240" w:lineRule="auto"/>
              <w:rPr>
                <w:rFonts w:ascii="Times New Roman" w:hAnsi="Times New Roman"/>
              </w:rPr>
            </w:pPr>
            <w:r>
              <w:rPr>
                <w:rFonts w:ascii="Times New Roman" w:hAnsi="Times New Roman"/>
              </w:rPr>
              <w:t>120</w:t>
            </w:r>
          </w:p>
        </w:tc>
        <w:tc>
          <w:tcPr>
            <w:tcW w:w="739" w:type="dxa"/>
            <w:tcBorders>
              <w:top w:val="nil"/>
              <w:left w:val="nil"/>
              <w:bottom w:val="single" w:sz="4" w:space="0" w:color="auto"/>
              <w:right w:val="single" w:sz="4" w:space="0" w:color="auto"/>
            </w:tcBorders>
            <w:shd w:val="clear" w:color="auto" w:fill="auto"/>
            <w:vAlign w:val="center"/>
          </w:tcPr>
          <w:p w:rsidR="00FD1182" w:rsidRPr="00D521C5" w:rsidRDefault="004C4D57" w:rsidP="007861FF">
            <w:pPr>
              <w:spacing w:after="0" w:line="240" w:lineRule="auto"/>
              <w:rPr>
                <w:rFonts w:ascii="Times New Roman" w:hAnsi="Times New Roman"/>
              </w:rPr>
            </w:pPr>
            <w:r>
              <w:rPr>
                <w:rFonts w:ascii="Times New Roman" w:hAnsi="Times New Roman"/>
              </w:rPr>
              <w:t>130</w:t>
            </w:r>
          </w:p>
        </w:tc>
        <w:tc>
          <w:tcPr>
            <w:tcW w:w="739" w:type="dxa"/>
            <w:tcBorders>
              <w:top w:val="nil"/>
              <w:left w:val="nil"/>
              <w:bottom w:val="single" w:sz="4" w:space="0" w:color="auto"/>
              <w:right w:val="single" w:sz="4" w:space="0" w:color="auto"/>
            </w:tcBorders>
            <w:shd w:val="clear" w:color="auto" w:fill="auto"/>
            <w:vAlign w:val="center"/>
          </w:tcPr>
          <w:p w:rsidR="00FD1182" w:rsidRPr="00D521C5" w:rsidRDefault="004C4D57" w:rsidP="007861FF">
            <w:pPr>
              <w:spacing w:after="0" w:line="240" w:lineRule="auto"/>
              <w:rPr>
                <w:rFonts w:ascii="Times New Roman" w:hAnsi="Times New Roman"/>
              </w:rPr>
            </w:pPr>
            <w:r>
              <w:rPr>
                <w:rFonts w:ascii="Times New Roman" w:hAnsi="Times New Roman"/>
              </w:rPr>
              <w:t>150</w:t>
            </w:r>
          </w:p>
        </w:tc>
        <w:tc>
          <w:tcPr>
            <w:tcW w:w="1020" w:type="dxa"/>
            <w:tcBorders>
              <w:top w:val="nil"/>
              <w:left w:val="nil"/>
              <w:bottom w:val="single" w:sz="4" w:space="0" w:color="auto"/>
              <w:right w:val="single" w:sz="4" w:space="0" w:color="auto"/>
            </w:tcBorders>
            <w:shd w:val="clear" w:color="auto" w:fill="auto"/>
            <w:vAlign w:val="center"/>
          </w:tcPr>
          <w:p w:rsidR="00FD1182" w:rsidRPr="00D521C5" w:rsidRDefault="004C4D57" w:rsidP="007861FF">
            <w:pPr>
              <w:spacing w:after="0" w:line="240" w:lineRule="auto"/>
              <w:rPr>
                <w:rFonts w:ascii="Times New Roman" w:hAnsi="Times New Roman"/>
              </w:rPr>
            </w:pPr>
            <w:r>
              <w:rPr>
                <w:rFonts w:ascii="Times New Roman" w:hAnsi="Times New Roman"/>
              </w:rPr>
              <w:t>150</w:t>
            </w:r>
          </w:p>
        </w:tc>
      </w:tr>
      <w:tr w:rsidR="00FD1182" w:rsidRPr="00890A5C" w:rsidTr="00DF6D5C">
        <w:trPr>
          <w:trHeight w:val="891"/>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182" w:rsidRPr="00890A5C" w:rsidRDefault="00FD1182" w:rsidP="007861FF">
            <w:pPr>
              <w:spacing w:before="240" w:after="0" w:line="240" w:lineRule="auto"/>
              <w:rPr>
                <w:rFonts w:ascii="Times New Roman" w:hAnsi="Times New Roman"/>
                <w:b/>
                <w:bCs/>
                <w:color w:val="000000"/>
              </w:rPr>
            </w:pPr>
            <w:r>
              <w:rPr>
                <w:rFonts w:ascii="Times New Roman" w:hAnsi="Times New Roman"/>
                <w:b/>
                <w:bCs/>
                <w:color w:val="000000"/>
              </w:rPr>
              <w:t>PG.3.3.c</w:t>
            </w:r>
            <w:r w:rsidRPr="00890A5C">
              <w:rPr>
                <w:rFonts w:ascii="Times New Roman" w:hAnsi="Times New Roman"/>
                <w:b/>
                <w:bCs/>
                <w:color w:val="000000"/>
              </w:rPr>
              <w:t>.</w:t>
            </w:r>
            <w:r w:rsidRPr="00890A5C">
              <w:rPr>
                <w:rFonts w:ascii="Times New Roman" w:hAnsi="Times New Roman"/>
                <w:b/>
                <w:bCs/>
                <w:color w:val="000000"/>
                <w:sz w:val="14"/>
                <w:szCs w:val="14"/>
              </w:rPr>
              <w:t xml:space="preserve">      </w:t>
            </w:r>
            <w:r w:rsidRPr="00890A5C">
              <w:rPr>
                <w:rFonts w:ascii="Times New Roman" w:hAnsi="Times New Roman"/>
                <w:b/>
                <w:bCs/>
                <w:color w:val="000000"/>
              </w:rPr>
              <w:t> </w:t>
            </w:r>
          </w:p>
        </w:tc>
        <w:tc>
          <w:tcPr>
            <w:tcW w:w="3262" w:type="dxa"/>
            <w:tcBorders>
              <w:top w:val="single" w:sz="4" w:space="0" w:color="auto"/>
              <w:left w:val="nil"/>
              <w:bottom w:val="single" w:sz="4" w:space="0" w:color="auto"/>
              <w:right w:val="single" w:sz="4" w:space="0" w:color="auto"/>
            </w:tcBorders>
            <w:shd w:val="clear" w:color="auto" w:fill="auto"/>
          </w:tcPr>
          <w:p w:rsidR="00FD1182" w:rsidRPr="000E678C" w:rsidRDefault="00FD1182" w:rsidP="007861FF">
            <w:pPr>
              <w:rPr>
                <w:rFonts w:ascii="Times New Roman" w:hAnsi="Times New Roman"/>
              </w:rPr>
            </w:pPr>
            <w:r w:rsidRPr="000E678C">
              <w:rPr>
                <w:rFonts w:ascii="Times New Roman" w:hAnsi="Times New Roman"/>
              </w:rPr>
              <w:t>Memnuniyet Anketleri uygulama sayısı</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FD1182" w:rsidRPr="00E1170A" w:rsidRDefault="004C4D57" w:rsidP="007861FF">
            <w:pPr>
              <w:tabs>
                <w:tab w:val="left" w:pos="735"/>
              </w:tabs>
              <w:spacing w:before="240"/>
            </w:pPr>
            <w:r>
              <w:t>65</w:t>
            </w:r>
          </w:p>
        </w:tc>
        <w:tc>
          <w:tcPr>
            <w:tcW w:w="738" w:type="dxa"/>
            <w:tcBorders>
              <w:top w:val="single" w:sz="4" w:space="0" w:color="auto"/>
              <w:left w:val="nil"/>
              <w:bottom w:val="single" w:sz="4" w:space="0" w:color="auto"/>
              <w:right w:val="single" w:sz="4" w:space="0" w:color="auto"/>
            </w:tcBorders>
            <w:shd w:val="clear" w:color="auto" w:fill="FFFFFF" w:themeFill="background1"/>
          </w:tcPr>
          <w:p w:rsidR="00FD1182" w:rsidRPr="00E1170A" w:rsidRDefault="004C4D57" w:rsidP="007861FF">
            <w:pPr>
              <w:spacing w:before="240"/>
            </w:pPr>
            <w:r>
              <w:t>80</w:t>
            </w:r>
          </w:p>
        </w:tc>
        <w:tc>
          <w:tcPr>
            <w:tcW w:w="739" w:type="dxa"/>
            <w:tcBorders>
              <w:top w:val="single" w:sz="4" w:space="0" w:color="auto"/>
              <w:left w:val="nil"/>
              <w:bottom w:val="single" w:sz="4" w:space="0" w:color="auto"/>
              <w:right w:val="single" w:sz="4" w:space="0" w:color="auto"/>
            </w:tcBorders>
            <w:shd w:val="clear" w:color="auto" w:fill="FFFFFF" w:themeFill="background1"/>
          </w:tcPr>
          <w:p w:rsidR="00FD1182" w:rsidRPr="00E1170A" w:rsidRDefault="004C4D57" w:rsidP="007861FF">
            <w:pPr>
              <w:spacing w:before="240"/>
            </w:pPr>
            <w:r>
              <w:t>90</w:t>
            </w:r>
          </w:p>
        </w:tc>
        <w:tc>
          <w:tcPr>
            <w:tcW w:w="739" w:type="dxa"/>
            <w:tcBorders>
              <w:top w:val="single" w:sz="4" w:space="0" w:color="auto"/>
              <w:left w:val="nil"/>
              <w:bottom w:val="single" w:sz="4" w:space="0" w:color="auto"/>
              <w:right w:val="single" w:sz="4" w:space="0" w:color="auto"/>
            </w:tcBorders>
            <w:shd w:val="clear" w:color="auto" w:fill="FFFFFF" w:themeFill="background1"/>
          </w:tcPr>
          <w:p w:rsidR="00FD1182" w:rsidRPr="00E1170A" w:rsidRDefault="004C4D57" w:rsidP="007861FF">
            <w:pPr>
              <w:spacing w:before="240"/>
            </w:pPr>
            <w:r>
              <w:t>100</w:t>
            </w:r>
          </w:p>
        </w:tc>
        <w:tc>
          <w:tcPr>
            <w:tcW w:w="739" w:type="dxa"/>
            <w:tcBorders>
              <w:top w:val="single" w:sz="4" w:space="0" w:color="auto"/>
              <w:left w:val="nil"/>
              <w:bottom w:val="single" w:sz="4" w:space="0" w:color="auto"/>
              <w:right w:val="single" w:sz="4" w:space="0" w:color="auto"/>
            </w:tcBorders>
            <w:shd w:val="clear" w:color="auto" w:fill="FFFFFF" w:themeFill="background1"/>
          </w:tcPr>
          <w:p w:rsidR="00FD1182" w:rsidRPr="00E1170A" w:rsidRDefault="004C4D57" w:rsidP="007861FF">
            <w:pPr>
              <w:spacing w:before="240"/>
            </w:pPr>
            <w:r>
              <w:t>120</w:t>
            </w:r>
          </w:p>
        </w:tc>
        <w:tc>
          <w:tcPr>
            <w:tcW w:w="1020" w:type="dxa"/>
            <w:tcBorders>
              <w:top w:val="single" w:sz="4" w:space="0" w:color="auto"/>
              <w:left w:val="nil"/>
              <w:bottom w:val="single" w:sz="4" w:space="0" w:color="auto"/>
              <w:right w:val="single" w:sz="4" w:space="0" w:color="auto"/>
            </w:tcBorders>
            <w:shd w:val="clear" w:color="auto" w:fill="FFFFFF" w:themeFill="background1"/>
          </w:tcPr>
          <w:p w:rsidR="00FD1182" w:rsidRDefault="004C4D57" w:rsidP="007861FF">
            <w:pPr>
              <w:spacing w:before="240"/>
            </w:pPr>
            <w:r>
              <w:t>130</w:t>
            </w:r>
          </w:p>
        </w:tc>
      </w:tr>
      <w:tr w:rsidR="00FD1182" w:rsidRPr="00890A5C" w:rsidTr="00DF6D5C">
        <w:trPr>
          <w:trHeight w:val="594"/>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182" w:rsidRPr="00890A5C" w:rsidRDefault="00FD1182" w:rsidP="007861FF">
            <w:pPr>
              <w:spacing w:after="0" w:line="240" w:lineRule="auto"/>
              <w:rPr>
                <w:rFonts w:ascii="Times New Roman" w:hAnsi="Times New Roman"/>
                <w:b/>
                <w:bCs/>
                <w:color w:val="000000"/>
              </w:rPr>
            </w:pPr>
            <w:r>
              <w:rPr>
                <w:rFonts w:ascii="Times New Roman" w:hAnsi="Times New Roman"/>
                <w:b/>
                <w:bCs/>
                <w:color w:val="000000"/>
              </w:rPr>
              <w:t>PG.3.3.d</w:t>
            </w:r>
            <w:r w:rsidRPr="00890A5C">
              <w:rPr>
                <w:rFonts w:ascii="Times New Roman" w:hAnsi="Times New Roman"/>
                <w:b/>
                <w:bCs/>
                <w:color w:val="000000"/>
              </w:rPr>
              <w:t>.</w:t>
            </w:r>
            <w:r w:rsidRPr="00890A5C">
              <w:rPr>
                <w:rFonts w:ascii="Times New Roman" w:hAnsi="Times New Roman"/>
                <w:b/>
                <w:bCs/>
                <w:color w:val="000000"/>
                <w:sz w:val="14"/>
                <w:szCs w:val="14"/>
              </w:rPr>
              <w:t xml:space="preserve">      </w:t>
            </w:r>
            <w:r w:rsidRPr="00890A5C">
              <w:rPr>
                <w:rFonts w:ascii="Times New Roman" w:hAnsi="Times New Roman"/>
                <w:b/>
                <w:bCs/>
                <w:color w:val="000000"/>
              </w:rPr>
              <w:t> </w:t>
            </w:r>
          </w:p>
        </w:tc>
        <w:tc>
          <w:tcPr>
            <w:tcW w:w="3262" w:type="dxa"/>
            <w:tcBorders>
              <w:top w:val="single" w:sz="4" w:space="0" w:color="auto"/>
              <w:left w:val="nil"/>
              <w:bottom w:val="single" w:sz="4" w:space="0" w:color="auto"/>
              <w:right w:val="single" w:sz="4" w:space="0" w:color="auto"/>
            </w:tcBorders>
            <w:shd w:val="clear" w:color="auto" w:fill="auto"/>
          </w:tcPr>
          <w:p w:rsidR="00FD1182" w:rsidRPr="000E678C" w:rsidRDefault="00FD1182" w:rsidP="007861FF">
            <w:pPr>
              <w:rPr>
                <w:rFonts w:ascii="Times New Roman" w:hAnsi="Times New Roman"/>
              </w:rPr>
            </w:pPr>
            <w:r w:rsidRPr="000E678C">
              <w:rPr>
                <w:rFonts w:ascii="Times New Roman" w:hAnsi="Times New Roman"/>
              </w:rPr>
              <w:t>Veli Toplantıları Katılım Sayısı</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FD1182" w:rsidRPr="00D521C5" w:rsidRDefault="005D151A" w:rsidP="007861FF">
            <w:pPr>
              <w:spacing w:after="0" w:line="240" w:lineRule="auto"/>
              <w:rPr>
                <w:rFonts w:ascii="Times New Roman" w:hAnsi="Times New Roman"/>
              </w:rPr>
            </w:pPr>
            <w:r>
              <w:rPr>
                <w:rFonts w:ascii="Times New Roman" w:hAnsi="Times New Roman"/>
              </w:rPr>
              <w:t>138</w:t>
            </w:r>
          </w:p>
        </w:tc>
        <w:tc>
          <w:tcPr>
            <w:tcW w:w="738" w:type="dxa"/>
            <w:tcBorders>
              <w:top w:val="single" w:sz="4" w:space="0" w:color="auto"/>
              <w:left w:val="nil"/>
              <w:bottom w:val="single" w:sz="4" w:space="0" w:color="auto"/>
              <w:right w:val="single" w:sz="4" w:space="0" w:color="auto"/>
            </w:tcBorders>
            <w:shd w:val="clear" w:color="auto" w:fill="FFFFFF" w:themeFill="background1"/>
            <w:vAlign w:val="center"/>
          </w:tcPr>
          <w:p w:rsidR="00FD1182" w:rsidRPr="00D521C5" w:rsidRDefault="005D151A" w:rsidP="007861FF">
            <w:pPr>
              <w:spacing w:after="0" w:line="240" w:lineRule="auto"/>
              <w:rPr>
                <w:rFonts w:ascii="Times New Roman" w:hAnsi="Times New Roman"/>
              </w:rPr>
            </w:pPr>
            <w:r>
              <w:rPr>
                <w:rFonts w:ascii="Times New Roman" w:hAnsi="Times New Roman"/>
              </w:rPr>
              <w:t>145</w:t>
            </w:r>
          </w:p>
        </w:tc>
        <w:tc>
          <w:tcPr>
            <w:tcW w:w="739" w:type="dxa"/>
            <w:tcBorders>
              <w:top w:val="single" w:sz="4" w:space="0" w:color="auto"/>
              <w:left w:val="nil"/>
              <w:bottom w:val="single" w:sz="4" w:space="0" w:color="auto"/>
              <w:right w:val="single" w:sz="4" w:space="0" w:color="auto"/>
            </w:tcBorders>
            <w:shd w:val="clear" w:color="auto" w:fill="FFFFFF" w:themeFill="background1"/>
            <w:vAlign w:val="center"/>
          </w:tcPr>
          <w:p w:rsidR="00FD1182" w:rsidRPr="00D521C5" w:rsidRDefault="005D151A" w:rsidP="007861FF">
            <w:pPr>
              <w:spacing w:after="0" w:line="240" w:lineRule="auto"/>
              <w:rPr>
                <w:rFonts w:ascii="Times New Roman" w:hAnsi="Times New Roman"/>
              </w:rPr>
            </w:pPr>
            <w:r>
              <w:rPr>
                <w:rFonts w:ascii="Times New Roman" w:hAnsi="Times New Roman"/>
              </w:rPr>
              <w:t>150</w:t>
            </w:r>
          </w:p>
        </w:tc>
        <w:tc>
          <w:tcPr>
            <w:tcW w:w="739" w:type="dxa"/>
            <w:tcBorders>
              <w:top w:val="single" w:sz="4" w:space="0" w:color="auto"/>
              <w:left w:val="nil"/>
              <w:bottom w:val="single" w:sz="4" w:space="0" w:color="auto"/>
              <w:right w:val="single" w:sz="4" w:space="0" w:color="auto"/>
            </w:tcBorders>
            <w:shd w:val="clear" w:color="auto" w:fill="FFFFFF" w:themeFill="background1"/>
            <w:vAlign w:val="center"/>
          </w:tcPr>
          <w:p w:rsidR="00FD1182" w:rsidRPr="00D521C5" w:rsidRDefault="005D151A" w:rsidP="007861FF">
            <w:pPr>
              <w:spacing w:after="0" w:line="240" w:lineRule="auto"/>
              <w:rPr>
                <w:rFonts w:ascii="Times New Roman" w:hAnsi="Times New Roman"/>
              </w:rPr>
            </w:pPr>
            <w:r>
              <w:rPr>
                <w:rFonts w:ascii="Times New Roman" w:hAnsi="Times New Roman"/>
              </w:rPr>
              <w:t>150</w:t>
            </w:r>
          </w:p>
        </w:tc>
        <w:tc>
          <w:tcPr>
            <w:tcW w:w="739" w:type="dxa"/>
            <w:tcBorders>
              <w:top w:val="single" w:sz="4" w:space="0" w:color="auto"/>
              <w:left w:val="nil"/>
              <w:bottom w:val="single" w:sz="4" w:space="0" w:color="auto"/>
              <w:right w:val="single" w:sz="4" w:space="0" w:color="auto"/>
            </w:tcBorders>
            <w:shd w:val="clear" w:color="auto" w:fill="FFFFFF" w:themeFill="background1"/>
            <w:vAlign w:val="center"/>
          </w:tcPr>
          <w:p w:rsidR="00FD1182" w:rsidRPr="00D521C5" w:rsidRDefault="005D151A" w:rsidP="007861FF">
            <w:pPr>
              <w:spacing w:after="0" w:line="240" w:lineRule="auto"/>
              <w:rPr>
                <w:rFonts w:ascii="Times New Roman" w:hAnsi="Times New Roman"/>
              </w:rPr>
            </w:pPr>
            <w:r>
              <w:rPr>
                <w:rFonts w:ascii="Times New Roman" w:hAnsi="Times New Roman"/>
              </w:rPr>
              <w:t>150</w:t>
            </w:r>
          </w:p>
        </w:tc>
        <w:tc>
          <w:tcPr>
            <w:tcW w:w="1020" w:type="dxa"/>
            <w:tcBorders>
              <w:top w:val="single" w:sz="4" w:space="0" w:color="auto"/>
              <w:left w:val="nil"/>
              <w:bottom w:val="single" w:sz="4" w:space="0" w:color="auto"/>
              <w:right w:val="single" w:sz="4" w:space="0" w:color="auto"/>
            </w:tcBorders>
            <w:shd w:val="clear" w:color="auto" w:fill="FFFFFF" w:themeFill="background1"/>
            <w:vAlign w:val="center"/>
          </w:tcPr>
          <w:p w:rsidR="00FD1182" w:rsidRPr="00D521C5" w:rsidRDefault="005D151A" w:rsidP="007861FF">
            <w:pPr>
              <w:spacing w:after="0" w:line="240" w:lineRule="auto"/>
              <w:rPr>
                <w:rFonts w:ascii="Times New Roman" w:hAnsi="Times New Roman"/>
              </w:rPr>
            </w:pPr>
            <w:r>
              <w:rPr>
                <w:rFonts w:ascii="Times New Roman" w:hAnsi="Times New Roman"/>
              </w:rPr>
              <w:t>150</w:t>
            </w:r>
          </w:p>
        </w:tc>
      </w:tr>
      <w:tr w:rsidR="00FD1182" w:rsidRPr="00890A5C" w:rsidTr="00DF6D5C">
        <w:trPr>
          <w:trHeight w:val="594"/>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FD1182" w:rsidRDefault="00FD1182" w:rsidP="007861FF">
            <w:pPr>
              <w:spacing w:after="0" w:line="240" w:lineRule="auto"/>
              <w:rPr>
                <w:rFonts w:ascii="Times New Roman" w:hAnsi="Times New Roman"/>
                <w:b/>
                <w:bCs/>
                <w:color w:val="000000"/>
              </w:rPr>
            </w:pPr>
            <w:r>
              <w:rPr>
                <w:rFonts w:ascii="Times New Roman" w:hAnsi="Times New Roman"/>
                <w:b/>
                <w:bCs/>
                <w:color w:val="000000"/>
              </w:rPr>
              <w:t>PG.3.3.e</w:t>
            </w:r>
          </w:p>
        </w:tc>
        <w:tc>
          <w:tcPr>
            <w:tcW w:w="3262" w:type="dxa"/>
            <w:tcBorders>
              <w:top w:val="single" w:sz="4" w:space="0" w:color="auto"/>
              <w:left w:val="nil"/>
              <w:bottom w:val="single" w:sz="4" w:space="0" w:color="auto"/>
              <w:right w:val="single" w:sz="4" w:space="0" w:color="auto"/>
            </w:tcBorders>
            <w:shd w:val="clear" w:color="auto" w:fill="auto"/>
          </w:tcPr>
          <w:p w:rsidR="00FD1182" w:rsidRPr="000E678C" w:rsidRDefault="00FD1182" w:rsidP="007861FF">
            <w:pPr>
              <w:rPr>
                <w:rFonts w:ascii="Times New Roman" w:hAnsi="Times New Roman"/>
              </w:rPr>
            </w:pPr>
            <w:r w:rsidRPr="000E678C">
              <w:rPr>
                <w:rFonts w:ascii="Times New Roman" w:hAnsi="Times New Roman"/>
              </w:rPr>
              <w:t>OAB</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FD1182" w:rsidRPr="00D521C5" w:rsidRDefault="002E5EE0" w:rsidP="007861FF">
            <w:pPr>
              <w:spacing w:after="0" w:line="240" w:lineRule="auto"/>
              <w:rPr>
                <w:rFonts w:ascii="Times New Roman" w:hAnsi="Times New Roman"/>
              </w:rPr>
            </w:pPr>
            <w:r>
              <w:rPr>
                <w:rFonts w:ascii="Times New Roman" w:hAnsi="Times New Roman"/>
              </w:rPr>
              <w:t>+</w:t>
            </w:r>
          </w:p>
        </w:tc>
        <w:tc>
          <w:tcPr>
            <w:tcW w:w="738" w:type="dxa"/>
            <w:tcBorders>
              <w:top w:val="single" w:sz="4" w:space="0" w:color="auto"/>
              <w:left w:val="nil"/>
              <w:bottom w:val="single" w:sz="4" w:space="0" w:color="auto"/>
              <w:right w:val="single" w:sz="4" w:space="0" w:color="auto"/>
            </w:tcBorders>
            <w:shd w:val="clear" w:color="auto" w:fill="FFFFFF" w:themeFill="background1"/>
            <w:vAlign w:val="center"/>
          </w:tcPr>
          <w:p w:rsidR="00FD1182" w:rsidRPr="00D521C5" w:rsidRDefault="002E5EE0" w:rsidP="007861FF">
            <w:pPr>
              <w:spacing w:after="0" w:line="240" w:lineRule="auto"/>
              <w:rPr>
                <w:rFonts w:ascii="Times New Roman" w:hAnsi="Times New Roman"/>
              </w:rPr>
            </w:pPr>
            <w:r>
              <w:rPr>
                <w:rFonts w:ascii="Times New Roman" w:hAnsi="Times New Roman"/>
              </w:rPr>
              <w:t>+</w:t>
            </w:r>
          </w:p>
        </w:tc>
        <w:tc>
          <w:tcPr>
            <w:tcW w:w="739" w:type="dxa"/>
            <w:tcBorders>
              <w:top w:val="single" w:sz="4" w:space="0" w:color="auto"/>
              <w:left w:val="nil"/>
              <w:bottom w:val="single" w:sz="4" w:space="0" w:color="auto"/>
              <w:right w:val="single" w:sz="4" w:space="0" w:color="auto"/>
            </w:tcBorders>
            <w:shd w:val="clear" w:color="auto" w:fill="FFFFFF" w:themeFill="background1"/>
            <w:vAlign w:val="center"/>
          </w:tcPr>
          <w:p w:rsidR="00FD1182" w:rsidRPr="00D521C5" w:rsidRDefault="002E5EE0" w:rsidP="007861FF">
            <w:pPr>
              <w:spacing w:after="0" w:line="240" w:lineRule="auto"/>
              <w:rPr>
                <w:rFonts w:ascii="Times New Roman" w:hAnsi="Times New Roman"/>
              </w:rPr>
            </w:pPr>
            <w:r>
              <w:rPr>
                <w:rFonts w:ascii="Times New Roman" w:hAnsi="Times New Roman"/>
              </w:rPr>
              <w:t>+</w:t>
            </w:r>
          </w:p>
        </w:tc>
        <w:tc>
          <w:tcPr>
            <w:tcW w:w="739" w:type="dxa"/>
            <w:tcBorders>
              <w:top w:val="single" w:sz="4" w:space="0" w:color="auto"/>
              <w:left w:val="nil"/>
              <w:bottom w:val="single" w:sz="4" w:space="0" w:color="auto"/>
              <w:right w:val="single" w:sz="4" w:space="0" w:color="auto"/>
            </w:tcBorders>
            <w:shd w:val="clear" w:color="auto" w:fill="FFFFFF" w:themeFill="background1"/>
            <w:vAlign w:val="center"/>
          </w:tcPr>
          <w:p w:rsidR="00FD1182" w:rsidRPr="00D521C5" w:rsidRDefault="002E5EE0" w:rsidP="007861FF">
            <w:pPr>
              <w:spacing w:after="0" w:line="240" w:lineRule="auto"/>
              <w:rPr>
                <w:rFonts w:ascii="Times New Roman" w:hAnsi="Times New Roman"/>
              </w:rPr>
            </w:pPr>
            <w:r>
              <w:rPr>
                <w:rFonts w:ascii="Times New Roman" w:hAnsi="Times New Roman"/>
              </w:rPr>
              <w:t>+</w:t>
            </w:r>
          </w:p>
        </w:tc>
        <w:tc>
          <w:tcPr>
            <w:tcW w:w="739" w:type="dxa"/>
            <w:tcBorders>
              <w:top w:val="single" w:sz="4" w:space="0" w:color="auto"/>
              <w:left w:val="nil"/>
              <w:bottom w:val="single" w:sz="4" w:space="0" w:color="auto"/>
              <w:right w:val="single" w:sz="4" w:space="0" w:color="auto"/>
            </w:tcBorders>
            <w:shd w:val="clear" w:color="auto" w:fill="FFFFFF" w:themeFill="background1"/>
            <w:vAlign w:val="center"/>
          </w:tcPr>
          <w:p w:rsidR="00FD1182" w:rsidRPr="00D521C5" w:rsidRDefault="002E5EE0" w:rsidP="007861FF">
            <w:pPr>
              <w:spacing w:after="0" w:line="240" w:lineRule="auto"/>
              <w:rPr>
                <w:rFonts w:ascii="Times New Roman" w:hAnsi="Times New Roman"/>
              </w:rPr>
            </w:pPr>
            <w:r>
              <w:rPr>
                <w:rFonts w:ascii="Times New Roman" w:hAnsi="Times New Roman"/>
              </w:rPr>
              <w:t>+</w:t>
            </w:r>
          </w:p>
        </w:tc>
        <w:tc>
          <w:tcPr>
            <w:tcW w:w="1020" w:type="dxa"/>
            <w:tcBorders>
              <w:top w:val="single" w:sz="4" w:space="0" w:color="auto"/>
              <w:left w:val="nil"/>
              <w:bottom w:val="single" w:sz="4" w:space="0" w:color="auto"/>
              <w:right w:val="single" w:sz="4" w:space="0" w:color="auto"/>
            </w:tcBorders>
            <w:shd w:val="clear" w:color="auto" w:fill="FFFFFF" w:themeFill="background1"/>
            <w:vAlign w:val="center"/>
          </w:tcPr>
          <w:p w:rsidR="00FD1182" w:rsidRPr="00D521C5" w:rsidRDefault="002E5EE0" w:rsidP="007861FF">
            <w:pPr>
              <w:spacing w:after="0" w:line="240" w:lineRule="auto"/>
              <w:rPr>
                <w:rFonts w:ascii="Times New Roman" w:hAnsi="Times New Roman"/>
              </w:rPr>
            </w:pPr>
            <w:r>
              <w:rPr>
                <w:rFonts w:ascii="Times New Roman" w:hAnsi="Times New Roman"/>
              </w:rPr>
              <w:t>+</w:t>
            </w:r>
          </w:p>
        </w:tc>
      </w:tr>
    </w:tbl>
    <w:p w:rsidR="003158D3" w:rsidRDefault="003158D3" w:rsidP="003158D3">
      <w:pPr>
        <w:rPr>
          <w:szCs w:val="24"/>
        </w:rPr>
      </w:pPr>
    </w:p>
    <w:p w:rsidR="00ED1121" w:rsidRDefault="00ED1121" w:rsidP="003158D3">
      <w:pPr>
        <w:rPr>
          <w:b/>
          <w:szCs w:val="24"/>
        </w:rPr>
      </w:pPr>
      <w:r w:rsidRPr="00ED1121">
        <w:rPr>
          <w:b/>
          <w:szCs w:val="24"/>
        </w:rPr>
        <w:t>Eylemler</w:t>
      </w:r>
    </w:p>
    <w:tbl>
      <w:tblPr>
        <w:tblW w:w="5000" w:type="pct"/>
        <w:tblLayout w:type="fixed"/>
        <w:tblCellMar>
          <w:left w:w="70" w:type="dxa"/>
          <w:right w:w="70" w:type="dxa"/>
        </w:tblCellMar>
        <w:tblLook w:val="04A0" w:firstRow="1" w:lastRow="0" w:firstColumn="1" w:lastColumn="0" w:noHBand="0" w:noVBand="1"/>
      </w:tblPr>
      <w:tblGrid>
        <w:gridCol w:w="780"/>
        <w:gridCol w:w="4252"/>
        <w:gridCol w:w="2041"/>
        <w:gridCol w:w="2139"/>
      </w:tblGrid>
      <w:tr w:rsidR="006D0942" w:rsidRPr="00A47F2F" w:rsidTr="007861FF">
        <w:trPr>
          <w:trHeight w:val="473"/>
          <w:tblHeader/>
        </w:trPr>
        <w:tc>
          <w:tcPr>
            <w:tcW w:w="423"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6D0942" w:rsidRPr="00A47F2F" w:rsidRDefault="006D0942" w:rsidP="007861FF">
            <w:pPr>
              <w:spacing w:after="0" w:line="240" w:lineRule="auto"/>
              <w:jc w:val="center"/>
              <w:rPr>
                <w:b/>
                <w:bCs/>
                <w:color w:val="000000"/>
                <w:szCs w:val="24"/>
              </w:rPr>
            </w:pPr>
            <w:r>
              <w:rPr>
                <w:b/>
                <w:bCs/>
                <w:color w:val="000000"/>
                <w:szCs w:val="24"/>
              </w:rPr>
              <w:t>No</w:t>
            </w:r>
          </w:p>
        </w:tc>
        <w:tc>
          <w:tcPr>
            <w:tcW w:w="2308" w:type="pct"/>
            <w:tcBorders>
              <w:top w:val="single" w:sz="8" w:space="0" w:color="auto"/>
              <w:left w:val="nil"/>
              <w:bottom w:val="single" w:sz="4" w:space="0" w:color="auto"/>
              <w:right w:val="single" w:sz="8" w:space="0" w:color="auto"/>
            </w:tcBorders>
            <w:shd w:val="clear" w:color="auto" w:fill="auto"/>
            <w:noWrap/>
            <w:vAlign w:val="center"/>
            <w:hideMark/>
          </w:tcPr>
          <w:p w:rsidR="006D0942" w:rsidRPr="00A47F2F" w:rsidRDefault="006D0942" w:rsidP="007861FF">
            <w:pPr>
              <w:spacing w:after="0" w:line="240" w:lineRule="auto"/>
              <w:jc w:val="center"/>
              <w:rPr>
                <w:b/>
                <w:bCs/>
                <w:color w:val="000000"/>
                <w:szCs w:val="24"/>
              </w:rPr>
            </w:pPr>
            <w:r>
              <w:rPr>
                <w:b/>
                <w:bCs/>
                <w:color w:val="000000"/>
                <w:szCs w:val="24"/>
              </w:rPr>
              <w:t>Eylem İfadesi</w:t>
            </w:r>
          </w:p>
        </w:tc>
        <w:tc>
          <w:tcPr>
            <w:tcW w:w="1108" w:type="pct"/>
            <w:tcBorders>
              <w:top w:val="single" w:sz="8" w:space="0" w:color="auto"/>
              <w:left w:val="nil"/>
              <w:bottom w:val="single" w:sz="4" w:space="0" w:color="auto"/>
              <w:right w:val="single" w:sz="8" w:space="0" w:color="auto"/>
            </w:tcBorders>
            <w:shd w:val="clear" w:color="auto" w:fill="auto"/>
            <w:vAlign w:val="center"/>
          </w:tcPr>
          <w:p w:rsidR="006D0942" w:rsidRPr="00A47F2F" w:rsidRDefault="006D0942" w:rsidP="007861FF">
            <w:pPr>
              <w:spacing w:after="0" w:line="240" w:lineRule="auto"/>
              <w:jc w:val="center"/>
              <w:rPr>
                <w:b/>
                <w:bCs/>
                <w:color w:val="000000"/>
                <w:szCs w:val="24"/>
              </w:rPr>
            </w:pPr>
            <w:r>
              <w:rPr>
                <w:b/>
                <w:bCs/>
                <w:color w:val="000000"/>
                <w:szCs w:val="24"/>
              </w:rPr>
              <w:t>Eylem Sorumlusu</w:t>
            </w:r>
          </w:p>
        </w:tc>
        <w:tc>
          <w:tcPr>
            <w:tcW w:w="1161" w:type="pct"/>
            <w:tcBorders>
              <w:top w:val="single" w:sz="8" w:space="0" w:color="auto"/>
              <w:left w:val="nil"/>
              <w:bottom w:val="single" w:sz="4" w:space="0" w:color="auto"/>
              <w:right w:val="single" w:sz="8" w:space="0" w:color="auto"/>
            </w:tcBorders>
            <w:shd w:val="clear" w:color="auto" w:fill="auto"/>
            <w:vAlign w:val="center"/>
          </w:tcPr>
          <w:p w:rsidR="006D0942" w:rsidRPr="00A47F2F" w:rsidRDefault="006D0942" w:rsidP="007861FF">
            <w:pPr>
              <w:spacing w:after="0" w:line="240" w:lineRule="auto"/>
              <w:jc w:val="center"/>
              <w:rPr>
                <w:b/>
                <w:bCs/>
                <w:color w:val="000000"/>
                <w:szCs w:val="24"/>
              </w:rPr>
            </w:pPr>
            <w:r>
              <w:rPr>
                <w:b/>
                <w:bCs/>
                <w:color w:val="000000"/>
                <w:szCs w:val="24"/>
              </w:rPr>
              <w:t>Eylem Tarihi</w:t>
            </w:r>
          </w:p>
        </w:tc>
      </w:tr>
      <w:tr w:rsidR="005D4328" w:rsidRPr="00FC41C4" w:rsidTr="007861FF">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328" w:rsidRPr="00A47F2F" w:rsidRDefault="005D4328" w:rsidP="007861FF">
            <w:pPr>
              <w:spacing w:after="0" w:line="240" w:lineRule="auto"/>
              <w:jc w:val="center"/>
              <w:rPr>
                <w:b/>
                <w:bCs/>
                <w:color w:val="000000"/>
                <w:szCs w:val="24"/>
              </w:rPr>
            </w:pPr>
            <w:r>
              <w:rPr>
                <w:b/>
                <w:bCs/>
                <w:color w:val="000000"/>
                <w:szCs w:val="24"/>
              </w:rPr>
              <w:t>3.3.1.</w:t>
            </w:r>
          </w:p>
        </w:tc>
        <w:tc>
          <w:tcPr>
            <w:tcW w:w="2308" w:type="pct"/>
            <w:tcBorders>
              <w:top w:val="single" w:sz="4" w:space="0" w:color="auto"/>
              <w:left w:val="single" w:sz="4" w:space="0" w:color="auto"/>
              <w:bottom w:val="single" w:sz="4" w:space="0" w:color="auto"/>
              <w:right w:val="single" w:sz="4" w:space="0" w:color="auto"/>
            </w:tcBorders>
            <w:shd w:val="clear" w:color="auto" w:fill="auto"/>
          </w:tcPr>
          <w:p w:rsidR="005D4328" w:rsidRPr="00A60B71" w:rsidRDefault="005D4328" w:rsidP="007861FF">
            <w:pPr>
              <w:rPr>
                <w:rFonts w:ascii="Times New Roman" w:hAnsi="Times New Roman"/>
              </w:rPr>
            </w:pPr>
            <w:r w:rsidRPr="00A60B71">
              <w:rPr>
                <w:rFonts w:ascii="Times New Roman" w:hAnsi="Times New Roman"/>
              </w:rPr>
              <w:t>Okul idaresinin hizmet içi eğitimlerle yöneticilik eğitimine katılımı için her türlü ön araştırma ve katılıma öncelik sağlanacaktır.</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1C0CDC" w:rsidRDefault="001C0CDC" w:rsidP="001C0CDC">
            <w:pPr>
              <w:jc w:val="center"/>
              <w:rPr>
                <w:rFonts w:ascii="Times New Roman" w:hAnsi="Times New Roman"/>
              </w:rPr>
            </w:pPr>
          </w:p>
          <w:p w:rsidR="005D4328" w:rsidRPr="00821C7F" w:rsidRDefault="001C0CDC" w:rsidP="001C0CDC">
            <w:pPr>
              <w:jc w:val="center"/>
              <w:rPr>
                <w:rFonts w:ascii="Times New Roman" w:hAnsi="Times New Roman"/>
              </w:rPr>
            </w:pPr>
            <w:r w:rsidRPr="001C0CDC">
              <w:rPr>
                <w:rFonts w:ascii="Times New Roman" w:hAnsi="Times New Roman"/>
              </w:rPr>
              <w:t>Okul Müdürü</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5D4328" w:rsidRPr="00FC41C4" w:rsidRDefault="001C0CDC" w:rsidP="007861FF">
            <w:pPr>
              <w:spacing w:after="0" w:line="240" w:lineRule="auto"/>
              <w:jc w:val="both"/>
              <w:rPr>
                <w:rFonts w:ascii="Times New Roman" w:hAnsi="Times New Roman"/>
                <w:color w:val="000000"/>
                <w:szCs w:val="24"/>
              </w:rPr>
            </w:pPr>
            <w:r>
              <w:rPr>
                <w:rFonts w:ascii="Times New Roman" w:hAnsi="Times New Roman"/>
                <w:color w:val="000000"/>
                <w:szCs w:val="24"/>
              </w:rPr>
              <w:t>Eğitim-Öğretim Dönemi Boyunca</w:t>
            </w:r>
          </w:p>
        </w:tc>
      </w:tr>
      <w:tr w:rsidR="005D4328" w:rsidRPr="00FC41C4" w:rsidTr="007861FF">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328" w:rsidRPr="00A47F2F" w:rsidRDefault="005D4328" w:rsidP="007861FF">
            <w:pPr>
              <w:spacing w:after="0" w:line="240" w:lineRule="auto"/>
              <w:jc w:val="center"/>
              <w:rPr>
                <w:b/>
                <w:bCs/>
                <w:color w:val="000000"/>
                <w:szCs w:val="24"/>
              </w:rPr>
            </w:pPr>
            <w:r>
              <w:rPr>
                <w:b/>
                <w:bCs/>
                <w:color w:val="000000"/>
                <w:szCs w:val="24"/>
              </w:rPr>
              <w:t>3.3.</w:t>
            </w:r>
            <w:r w:rsidRPr="00A47F2F">
              <w:rPr>
                <w:b/>
                <w:bCs/>
                <w:color w:val="000000"/>
                <w:szCs w:val="24"/>
              </w:rPr>
              <w:t>2</w:t>
            </w:r>
          </w:p>
        </w:tc>
        <w:tc>
          <w:tcPr>
            <w:tcW w:w="2308" w:type="pct"/>
            <w:tcBorders>
              <w:top w:val="single" w:sz="4" w:space="0" w:color="auto"/>
              <w:left w:val="single" w:sz="4" w:space="0" w:color="auto"/>
              <w:bottom w:val="single" w:sz="4" w:space="0" w:color="auto"/>
              <w:right w:val="single" w:sz="4" w:space="0" w:color="auto"/>
            </w:tcBorders>
            <w:shd w:val="clear" w:color="auto" w:fill="auto"/>
          </w:tcPr>
          <w:p w:rsidR="005D4328" w:rsidRPr="00A60B71" w:rsidRDefault="005D4328" w:rsidP="007861FF">
            <w:pPr>
              <w:rPr>
                <w:rFonts w:ascii="Times New Roman" w:hAnsi="Times New Roman"/>
              </w:rPr>
            </w:pPr>
            <w:r w:rsidRPr="00A60B71">
              <w:rPr>
                <w:rFonts w:ascii="Times New Roman" w:hAnsi="Times New Roman"/>
              </w:rPr>
              <w:t>Okulumuzun tanıtım kılavuzu hazırlanacak, okul çalışanlarının bu konuda farkındalığı sağlanacaktır.</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5D4328" w:rsidRPr="00821C7F" w:rsidRDefault="001C0CDC" w:rsidP="007861FF">
            <w:pPr>
              <w:rPr>
                <w:rFonts w:ascii="Times New Roman" w:hAnsi="Times New Roman"/>
              </w:rPr>
            </w:pPr>
            <w:r>
              <w:rPr>
                <w:rFonts w:ascii="Times New Roman" w:hAnsi="Times New Roman"/>
              </w:rPr>
              <w:t>Müdür Yardımcısı</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5D4328" w:rsidRPr="00FC41C4" w:rsidRDefault="001C0CDC" w:rsidP="007861FF">
            <w:pPr>
              <w:spacing w:after="0" w:line="240" w:lineRule="auto"/>
              <w:jc w:val="center"/>
              <w:rPr>
                <w:rFonts w:ascii="Times New Roman" w:hAnsi="Times New Roman"/>
                <w:color w:val="000000"/>
                <w:szCs w:val="24"/>
              </w:rPr>
            </w:pPr>
            <w:r>
              <w:rPr>
                <w:rFonts w:ascii="Times New Roman" w:hAnsi="Times New Roman"/>
                <w:color w:val="000000"/>
                <w:szCs w:val="24"/>
              </w:rPr>
              <w:t>01 Haziran- 1 Temmuz</w:t>
            </w:r>
          </w:p>
        </w:tc>
      </w:tr>
      <w:tr w:rsidR="005D4328" w:rsidRPr="00FC41C4" w:rsidTr="007861FF">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328" w:rsidRDefault="005D4328" w:rsidP="007861FF">
            <w:pPr>
              <w:spacing w:after="0" w:line="240" w:lineRule="auto"/>
              <w:jc w:val="center"/>
              <w:rPr>
                <w:b/>
                <w:bCs/>
                <w:color w:val="000000"/>
                <w:szCs w:val="24"/>
              </w:rPr>
            </w:pPr>
            <w:r>
              <w:rPr>
                <w:b/>
                <w:bCs/>
                <w:color w:val="000000"/>
                <w:szCs w:val="24"/>
              </w:rPr>
              <w:t>3.3.3</w:t>
            </w:r>
          </w:p>
        </w:tc>
        <w:tc>
          <w:tcPr>
            <w:tcW w:w="2308" w:type="pct"/>
            <w:tcBorders>
              <w:top w:val="single" w:sz="4" w:space="0" w:color="auto"/>
              <w:left w:val="single" w:sz="4" w:space="0" w:color="auto"/>
              <w:bottom w:val="single" w:sz="4" w:space="0" w:color="auto"/>
              <w:right w:val="single" w:sz="4" w:space="0" w:color="auto"/>
            </w:tcBorders>
            <w:shd w:val="clear" w:color="auto" w:fill="auto"/>
          </w:tcPr>
          <w:p w:rsidR="005D4328" w:rsidRPr="00A60B71" w:rsidRDefault="005D4328" w:rsidP="007861FF">
            <w:pPr>
              <w:rPr>
                <w:rFonts w:ascii="Times New Roman" w:hAnsi="Times New Roman"/>
              </w:rPr>
            </w:pPr>
            <w:r w:rsidRPr="00A60B71">
              <w:rPr>
                <w:rFonts w:ascii="Times New Roman" w:hAnsi="Times New Roman"/>
              </w:rPr>
              <w:t>Okuldaki düzenlemeler yapılırken katılımcılık ilkesi gereği paydaşların görüşlerinin alınabileceği bir yapı oluşturulacaktır.</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5D4328" w:rsidRDefault="00D266B8" w:rsidP="007861FF">
            <w:pPr>
              <w:rPr>
                <w:rFonts w:ascii="Times New Roman" w:hAnsi="Times New Roman"/>
              </w:rPr>
            </w:pPr>
            <w:r>
              <w:rPr>
                <w:rFonts w:ascii="Times New Roman" w:hAnsi="Times New Roman"/>
              </w:rPr>
              <w:t>Okul Müdürü</w:t>
            </w:r>
          </w:p>
          <w:p w:rsidR="00D266B8" w:rsidRPr="00821C7F" w:rsidRDefault="00D266B8" w:rsidP="007861FF">
            <w:pPr>
              <w:rPr>
                <w:rFonts w:ascii="Times New Roman" w:hAnsi="Times New Roman"/>
              </w:rPr>
            </w:pPr>
            <w:r>
              <w:rPr>
                <w:rFonts w:ascii="Times New Roman" w:hAnsi="Times New Roman"/>
              </w:rPr>
              <w:t>Müdür Yardımcısı</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5D4328" w:rsidRPr="00FC41C4" w:rsidRDefault="00D266B8" w:rsidP="007861FF">
            <w:pPr>
              <w:spacing w:after="0" w:line="240" w:lineRule="auto"/>
              <w:jc w:val="center"/>
              <w:rPr>
                <w:rFonts w:ascii="Times New Roman" w:hAnsi="Times New Roman"/>
                <w:color w:val="000000"/>
                <w:szCs w:val="24"/>
              </w:rPr>
            </w:pPr>
            <w:r>
              <w:rPr>
                <w:rFonts w:ascii="Times New Roman" w:hAnsi="Times New Roman"/>
                <w:color w:val="000000"/>
                <w:szCs w:val="24"/>
              </w:rPr>
              <w:t>01 Eylül- 01 Ekim</w:t>
            </w:r>
          </w:p>
        </w:tc>
      </w:tr>
      <w:tr w:rsidR="005D4328" w:rsidRPr="00FC41C4" w:rsidTr="007861FF">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328" w:rsidRDefault="005D4328" w:rsidP="007861FF">
            <w:pPr>
              <w:spacing w:after="0" w:line="240" w:lineRule="auto"/>
              <w:jc w:val="center"/>
              <w:rPr>
                <w:b/>
                <w:bCs/>
                <w:color w:val="000000"/>
                <w:szCs w:val="24"/>
              </w:rPr>
            </w:pPr>
            <w:r>
              <w:rPr>
                <w:b/>
                <w:bCs/>
                <w:color w:val="000000"/>
                <w:szCs w:val="24"/>
              </w:rPr>
              <w:t>3.3.4</w:t>
            </w:r>
          </w:p>
        </w:tc>
        <w:tc>
          <w:tcPr>
            <w:tcW w:w="2308" w:type="pct"/>
            <w:tcBorders>
              <w:top w:val="single" w:sz="4" w:space="0" w:color="auto"/>
              <w:left w:val="single" w:sz="4" w:space="0" w:color="auto"/>
              <w:bottom w:val="single" w:sz="4" w:space="0" w:color="auto"/>
              <w:right w:val="single" w:sz="4" w:space="0" w:color="auto"/>
            </w:tcBorders>
            <w:shd w:val="clear" w:color="auto" w:fill="auto"/>
          </w:tcPr>
          <w:p w:rsidR="005D4328" w:rsidRPr="00A60B71" w:rsidRDefault="005D4328" w:rsidP="007861FF">
            <w:pPr>
              <w:rPr>
                <w:rFonts w:ascii="Times New Roman" w:hAnsi="Times New Roman"/>
              </w:rPr>
            </w:pPr>
            <w:r w:rsidRPr="00A60B71">
              <w:rPr>
                <w:rFonts w:ascii="Times New Roman" w:hAnsi="Times New Roman"/>
              </w:rPr>
              <w:t>Okulumuzda velilerimize ve personele kamu hizmet standartları hususunda bilgilendirme yapılacaktır.</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5D4328" w:rsidRPr="00135C95" w:rsidRDefault="00D266B8" w:rsidP="00135C95">
            <w:pPr>
              <w:rPr>
                <w:rFonts w:ascii="Times New Roman" w:hAnsi="Times New Roman"/>
                <w:rPrChange w:id="405" w:author="Windows Kullanıcısı" w:date="2019-02-19T16:49:00Z">
                  <w:rPr/>
                </w:rPrChange>
              </w:rPr>
            </w:pPr>
            <w:r w:rsidRPr="00135C95">
              <w:rPr>
                <w:rFonts w:ascii="Times New Roman" w:hAnsi="Times New Roman"/>
                <w:rPrChange w:id="406" w:author="Windows Kullanıcısı" w:date="2019-02-19T16:49:00Z">
                  <w:rPr/>
                </w:rPrChange>
              </w:rPr>
              <w:t>Müdür Yardımcısı</w:t>
            </w:r>
          </w:p>
          <w:p w:rsidR="00D266B8" w:rsidRPr="00135C95" w:rsidRDefault="00D266B8" w:rsidP="00135C95">
            <w:pPr>
              <w:rPr>
                <w:rFonts w:ascii="Times New Roman" w:hAnsi="Times New Roman"/>
              </w:rPr>
            </w:pPr>
            <w:r w:rsidRPr="00135C95">
              <w:rPr>
                <w:rFonts w:ascii="Times New Roman" w:hAnsi="Times New Roman"/>
                <w:rPrChange w:id="407" w:author="Windows Kullanıcısı" w:date="2019-02-19T16:49:00Z">
                  <w:rPr/>
                </w:rPrChange>
              </w:rPr>
              <w:t xml:space="preserve">Okul Strateji Planlama </w:t>
            </w:r>
            <w:ins w:id="408" w:author="Windows Kullanıcısı" w:date="2019-02-19T16:48:00Z">
              <w:r w:rsidR="005C2A23" w:rsidRPr="00135C95">
                <w:rPr>
                  <w:rFonts w:ascii="Times New Roman" w:hAnsi="Times New Roman"/>
                  <w:rPrChange w:id="409" w:author="Windows Kullanıcısı" w:date="2019-02-19T16:49:00Z">
                    <w:rPr/>
                  </w:rPrChange>
                </w:rPr>
                <w:t>E</w:t>
              </w:r>
            </w:ins>
            <w:ins w:id="410" w:author="Windows Kullanıcısı" w:date="2019-02-19T16:47:00Z">
              <w:r w:rsidRPr="00135C95">
                <w:rPr>
                  <w:rFonts w:ascii="Times New Roman" w:hAnsi="Times New Roman"/>
                </w:rPr>
                <w:t>kibi</w:t>
              </w:r>
            </w:ins>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5D4328" w:rsidRPr="00135C95" w:rsidRDefault="00D266B8">
            <w:pPr>
              <w:rPr>
                <w:rFonts w:ascii="Times New Roman" w:hAnsi="Times New Roman"/>
                <w:rPrChange w:id="411" w:author="Windows Kullanıcısı" w:date="2019-02-19T16:49:00Z">
                  <w:rPr>
                    <w:rFonts w:ascii="Times New Roman" w:hAnsi="Times New Roman"/>
                    <w:color w:val="000000"/>
                    <w:szCs w:val="24"/>
                  </w:rPr>
                </w:rPrChange>
              </w:rPr>
              <w:pPrChange w:id="412" w:author="Windows Kullanıcısı" w:date="2019-02-19T16:49:00Z">
                <w:pPr>
                  <w:spacing w:after="0" w:line="240" w:lineRule="auto"/>
                  <w:jc w:val="center"/>
                </w:pPr>
              </w:pPrChange>
            </w:pPr>
            <w:ins w:id="413" w:author="Windows Kullanıcısı" w:date="2019-02-19T16:47:00Z">
              <w:r w:rsidRPr="00135C95">
                <w:rPr>
                  <w:rFonts w:ascii="Times New Roman" w:hAnsi="Times New Roman"/>
                  <w:rPrChange w:id="414" w:author="Windows Kullanıcısı" w:date="2019-02-19T16:49:00Z">
                    <w:rPr>
                      <w:rFonts w:ascii="Times New Roman" w:hAnsi="Times New Roman"/>
                      <w:color w:val="000000"/>
                      <w:szCs w:val="24"/>
                    </w:rPr>
                  </w:rPrChange>
                </w:rPr>
                <w:t>01 Eylül- 01 Ekim</w:t>
              </w:r>
            </w:ins>
          </w:p>
        </w:tc>
      </w:tr>
      <w:tr w:rsidR="005D4328" w:rsidRPr="00FC41C4" w:rsidTr="007861FF">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328" w:rsidRDefault="005D4328" w:rsidP="007861FF">
            <w:pPr>
              <w:spacing w:after="0" w:line="240" w:lineRule="auto"/>
              <w:jc w:val="center"/>
              <w:rPr>
                <w:b/>
                <w:bCs/>
                <w:color w:val="000000"/>
                <w:szCs w:val="24"/>
              </w:rPr>
            </w:pPr>
            <w:r>
              <w:rPr>
                <w:b/>
                <w:bCs/>
                <w:color w:val="000000"/>
                <w:szCs w:val="24"/>
              </w:rPr>
              <w:t>3.3.5</w:t>
            </w:r>
          </w:p>
        </w:tc>
        <w:tc>
          <w:tcPr>
            <w:tcW w:w="2308" w:type="pct"/>
            <w:tcBorders>
              <w:top w:val="single" w:sz="4" w:space="0" w:color="auto"/>
              <w:left w:val="single" w:sz="4" w:space="0" w:color="auto"/>
              <w:bottom w:val="single" w:sz="4" w:space="0" w:color="auto"/>
              <w:right w:val="single" w:sz="4" w:space="0" w:color="auto"/>
            </w:tcBorders>
            <w:shd w:val="clear" w:color="auto" w:fill="auto"/>
          </w:tcPr>
          <w:p w:rsidR="005D4328" w:rsidRPr="00A60B71" w:rsidRDefault="005D4328" w:rsidP="007861FF">
            <w:pPr>
              <w:rPr>
                <w:rFonts w:ascii="Times New Roman" w:hAnsi="Times New Roman"/>
              </w:rPr>
            </w:pPr>
            <w:r w:rsidRPr="00A60B71">
              <w:rPr>
                <w:rFonts w:ascii="Times New Roman" w:hAnsi="Times New Roman"/>
              </w:rPr>
              <w:t>Hizmet sunumunda kolaylık ve hızlılık prensibi çerçevesinde prosedürler azaltılacaktır.</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E640D4" w:rsidRDefault="00E640D4" w:rsidP="00135C95">
            <w:pPr>
              <w:rPr>
                <w:ins w:id="415" w:author="Windows Kullanıcısı" w:date="2019-02-19T17:10:00Z"/>
                <w:rFonts w:ascii="Times New Roman" w:hAnsi="Times New Roman"/>
              </w:rPr>
            </w:pPr>
          </w:p>
          <w:p w:rsidR="005D4328" w:rsidRPr="00135C95" w:rsidRDefault="00135C95" w:rsidP="00135C95">
            <w:pPr>
              <w:rPr>
                <w:rFonts w:ascii="Times New Roman" w:hAnsi="Times New Roman"/>
                <w:rPrChange w:id="416" w:author="Windows Kullanıcısı" w:date="2019-02-19T16:49:00Z">
                  <w:rPr/>
                </w:rPrChange>
              </w:rPr>
            </w:pPr>
            <w:ins w:id="417" w:author="Windows Kullanıcısı" w:date="2019-02-19T16:48:00Z">
              <w:r w:rsidRPr="00135C95">
                <w:rPr>
                  <w:rFonts w:ascii="Times New Roman" w:hAnsi="Times New Roman"/>
                  <w:rPrChange w:id="418" w:author="Windows Kullanıcısı" w:date="2019-02-19T16:49:00Z">
                    <w:rPr/>
                  </w:rPrChange>
                </w:rPr>
                <w:t>Okul Müdürü</w:t>
              </w:r>
            </w:ins>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5D4328" w:rsidRPr="00135C95" w:rsidRDefault="00135C95">
            <w:pPr>
              <w:rPr>
                <w:rFonts w:ascii="Times New Roman" w:hAnsi="Times New Roman"/>
                <w:rPrChange w:id="419" w:author="Windows Kullanıcısı" w:date="2019-02-19T16:49:00Z">
                  <w:rPr>
                    <w:rFonts w:ascii="Times New Roman" w:hAnsi="Times New Roman"/>
                    <w:color w:val="000000"/>
                    <w:szCs w:val="24"/>
                  </w:rPr>
                </w:rPrChange>
              </w:rPr>
              <w:pPrChange w:id="420" w:author="Windows Kullanıcısı" w:date="2019-02-19T16:49:00Z">
                <w:pPr>
                  <w:spacing w:after="0" w:line="240" w:lineRule="auto"/>
                  <w:jc w:val="center"/>
                </w:pPr>
              </w:pPrChange>
            </w:pPr>
            <w:ins w:id="421" w:author="Windows Kullanıcısı" w:date="2019-02-19T16:48:00Z">
              <w:r>
                <w:rPr>
                  <w:rFonts w:ascii="Times New Roman" w:hAnsi="Times New Roman"/>
                </w:rPr>
                <w:t>01 Eylül-01 H</w:t>
              </w:r>
              <w:r w:rsidRPr="00135C95">
                <w:rPr>
                  <w:rFonts w:ascii="Times New Roman" w:hAnsi="Times New Roman"/>
                  <w:rPrChange w:id="422" w:author="Windows Kullanıcısı" w:date="2019-02-19T16:49:00Z">
                    <w:rPr>
                      <w:rFonts w:ascii="Times New Roman" w:hAnsi="Times New Roman"/>
                      <w:color w:val="000000"/>
                      <w:szCs w:val="24"/>
                    </w:rPr>
                  </w:rPrChange>
                </w:rPr>
                <w:t>aziran</w:t>
              </w:r>
            </w:ins>
          </w:p>
        </w:tc>
      </w:tr>
      <w:tr w:rsidR="005D4328" w:rsidRPr="00FC41C4" w:rsidTr="007861FF">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328" w:rsidRDefault="005D4328" w:rsidP="007861FF">
            <w:pPr>
              <w:spacing w:after="0" w:line="240" w:lineRule="auto"/>
              <w:jc w:val="center"/>
              <w:rPr>
                <w:b/>
                <w:bCs/>
                <w:color w:val="000000"/>
                <w:szCs w:val="24"/>
              </w:rPr>
            </w:pPr>
            <w:r>
              <w:rPr>
                <w:b/>
                <w:bCs/>
                <w:color w:val="000000"/>
                <w:szCs w:val="24"/>
              </w:rPr>
              <w:t>3.3.6</w:t>
            </w:r>
          </w:p>
        </w:tc>
        <w:tc>
          <w:tcPr>
            <w:tcW w:w="2308" w:type="pct"/>
            <w:tcBorders>
              <w:top w:val="single" w:sz="4" w:space="0" w:color="auto"/>
              <w:left w:val="single" w:sz="4" w:space="0" w:color="auto"/>
              <w:bottom w:val="single" w:sz="4" w:space="0" w:color="auto"/>
              <w:right w:val="single" w:sz="4" w:space="0" w:color="auto"/>
            </w:tcBorders>
            <w:shd w:val="clear" w:color="auto" w:fill="auto"/>
          </w:tcPr>
          <w:p w:rsidR="005D4328" w:rsidRPr="00A60B71" w:rsidRDefault="005D4328" w:rsidP="007861FF">
            <w:pPr>
              <w:rPr>
                <w:rFonts w:ascii="Times New Roman" w:hAnsi="Times New Roman"/>
              </w:rPr>
            </w:pPr>
            <w:r w:rsidRPr="00A60B71">
              <w:rPr>
                <w:rFonts w:ascii="Times New Roman" w:hAnsi="Times New Roman"/>
              </w:rPr>
              <w:t>Okul için yapılan tadilat, alınan materyaller, fiziki şartları güzelleştirme çalışmaları web sitesinde açılacak bir başlı</w:t>
            </w:r>
            <w:r w:rsidR="002C4A36">
              <w:rPr>
                <w:rFonts w:ascii="Times New Roman" w:hAnsi="Times New Roman"/>
              </w:rPr>
              <w:t>kta</w:t>
            </w:r>
            <w:r w:rsidRPr="00A60B71">
              <w:rPr>
                <w:rFonts w:ascii="Times New Roman" w:hAnsi="Times New Roman"/>
              </w:rPr>
              <w:t xml:space="preserve"> bildirilerek idarenin gayret ve </w:t>
            </w:r>
            <w:r w:rsidRPr="00A60B71">
              <w:rPr>
                <w:rFonts w:ascii="Times New Roman" w:hAnsi="Times New Roman"/>
              </w:rPr>
              <w:lastRenderedPageBreak/>
              <w:t>çalışmalarından veliler haberdar edilecektir.</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C57B56" w:rsidRDefault="00C57B56" w:rsidP="00135C95">
            <w:pPr>
              <w:rPr>
                <w:ins w:id="423" w:author="Windows Kullanıcısı" w:date="2019-02-19T17:05:00Z"/>
                <w:rFonts w:ascii="Times New Roman" w:hAnsi="Times New Roman"/>
              </w:rPr>
            </w:pPr>
          </w:p>
          <w:p w:rsidR="00C57B56" w:rsidRDefault="00C57B56" w:rsidP="00135C95">
            <w:pPr>
              <w:rPr>
                <w:ins w:id="424" w:author="Windows Kullanıcısı" w:date="2019-02-19T17:05:00Z"/>
                <w:rFonts w:ascii="Times New Roman" w:hAnsi="Times New Roman"/>
              </w:rPr>
            </w:pPr>
          </w:p>
          <w:p w:rsidR="005D4328" w:rsidRPr="00135C95" w:rsidRDefault="00F62A4B" w:rsidP="00135C95">
            <w:pPr>
              <w:rPr>
                <w:rFonts w:ascii="Times New Roman" w:hAnsi="Times New Roman"/>
                <w:rPrChange w:id="425" w:author="Windows Kullanıcısı" w:date="2019-02-19T16:49:00Z">
                  <w:rPr/>
                </w:rPrChange>
              </w:rPr>
            </w:pPr>
            <w:ins w:id="426" w:author="Windows Kullanıcısı" w:date="2019-02-19T17:05:00Z">
              <w:r>
                <w:rPr>
                  <w:rFonts w:ascii="Times New Roman" w:hAnsi="Times New Roman"/>
                </w:rPr>
                <w:t>Müdür Yardımcısı</w:t>
              </w:r>
            </w:ins>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5D4328" w:rsidRPr="00135C95" w:rsidRDefault="00C57B56">
            <w:pPr>
              <w:rPr>
                <w:rFonts w:ascii="Times New Roman" w:hAnsi="Times New Roman"/>
                <w:rPrChange w:id="427" w:author="Windows Kullanıcısı" w:date="2019-02-19T16:49:00Z">
                  <w:rPr>
                    <w:rFonts w:ascii="Times New Roman" w:hAnsi="Times New Roman"/>
                    <w:color w:val="000000"/>
                    <w:szCs w:val="24"/>
                  </w:rPr>
                </w:rPrChange>
              </w:rPr>
              <w:pPrChange w:id="428" w:author="Windows Kullanıcısı" w:date="2019-02-19T16:49:00Z">
                <w:pPr>
                  <w:spacing w:after="0" w:line="240" w:lineRule="auto"/>
                  <w:jc w:val="center"/>
                </w:pPr>
              </w:pPrChange>
            </w:pPr>
            <w:ins w:id="429" w:author="Windows Kullanıcısı" w:date="2019-02-19T17:05:00Z">
              <w:r>
                <w:rPr>
                  <w:rFonts w:ascii="Times New Roman" w:hAnsi="Times New Roman"/>
                </w:rPr>
                <w:t>01 Haziran-01 Eylül</w:t>
              </w:r>
            </w:ins>
          </w:p>
        </w:tc>
      </w:tr>
      <w:tr w:rsidR="005D4328" w:rsidRPr="00FC41C4" w:rsidTr="007861FF">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328" w:rsidRDefault="005D4328" w:rsidP="007861FF">
            <w:pPr>
              <w:spacing w:after="0" w:line="240" w:lineRule="auto"/>
              <w:jc w:val="center"/>
              <w:rPr>
                <w:b/>
                <w:bCs/>
                <w:color w:val="000000"/>
                <w:szCs w:val="24"/>
              </w:rPr>
            </w:pPr>
            <w:r>
              <w:rPr>
                <w:b/>
                <w:bCs/>
                <w:color w:val="000000"/>
                <w:szCs w:val="24"/>
              </w:rPr>
              <w:t>3.3.7</w:t>
            </w:r>
          </w:p>
        </w:tc>
        <w:tc>
          <w:tcPr>
            <w:tcW w:w="2308" w:type="pct"/>
            <w:tcBorders>
              <w:top w:val="single" w:sz="4" w:space="0" w:color="auto"/>
              <w:left w:val="single" w:sz="4" w:space="0" w:color="auto"/>
              <w:bottom w:val="single" w:sz="4" w:space="0" w:color="auto"/>
              <w:right w:val="single" w:sz="4" w:space="0" w:color="auto"/>
            </w:tcBorders>
            <w:shd w:val="clear" w:color="auto" w:fill="auto"/>
          </w:tcPr>
          <w:p w:rsidR="005D4328" w:rsidRPr="00A60B71" w:rsidRDefault="005D4328" w:rsidP="007861FF">
            <w:pPr>
              <w:rPr>
                <w:rFonts w:ascii="Times New Roman" w:hAnsi="Times New Roman"/>
              </w:rPr>
            </w:pPr>
            <w:r w:rsidRPr="00A60B71">
              <w:rPr>
                <w:rFonts w:ascii="Times New Roman" w:hAnsi="Times New Roman"/>
              </w:rPr>
              <w:t>Okul web sitesi sürekli güncellenerek kurumun faaliyetlerinin tanıtımı sağlanacaktır.</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E640D4" w:rsidRDefault="00E640D4" w:rsidP="007861FF">
            <w:pPr>
              <w:rPr>
                <w:ins w:id="430" w:author="Windows Kullanıcısı" w:date="2019-02-19T17:10:00Z"/>
                <w:rFonts w:ascii="Times New Roman" w:hAnsi="Times New Roman"/>
              </w:rPr>
            </w:pPr>
          </w:p>
          <w:p w:rsidR="005D4328" w:rsidRPr="00821C7F" w:rsidRDefault="00C57B56" w:rsidP="007861FF">
            <w:pPr>
              <w:rPr>
                <w:rFonts w:ascii="Times New Roman" w:hAnsi="Times New Roman"/>
              </w:rPr>
            </w:pPr>
            <w:ins w:id="431" w:author="Windows Kullanıcısı" w:date="2019-02-19T17:08:00Z">
              <w:r>
                <w:rPr>
                  <w:rFonts w:ascii="Times New Roman" w:hAnsi="Times New Roman"/>
                </w:rPr>
                <w:t>Müdür Yardımcısı</w:t>
              </w:r>
            </w:ins>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5D4328" w:rsidRPr="00FC41C4" w:rsidRDefault="00C57B56" w:rsidP="007861FF">
            <w:pPr>
              <w:spacing w:after="0" w:line="240" w:lineRule="auto"/>
              <w:jc w:val="center"/>
              <w:rPr>
                <w:rFonts w:ascii="Times New Roman" w:hAnsi="Times New Roman"/>
                <w:color w:val="000000"/>
                <w:szCs w:val="24"/>
              </w:rPr>
            </w:pPr>
            <w:ins w:id="432" w:author="Windows Kullanıcısı" w:date="2019-02-19T17:08:00Z">
              <w:r>
                <w:rPr>
                  <w:rFonts w:ascii="Times New Roman" w:hAnsi="Times New Roman"/>
                  <w:color w:val="000000"/>
                  <w:szCs w:val="24"/>
                </w:rPr>
                <w:t>Her Cuma</w:t>
              </w:r>
            </w:ins>
          </w:p>
        </w:tc>
      </w:tr>
      <w:tr w:rsidR="005D4328" w:rsidRPr="00FC41C4" w:rsidTr="007861FF">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328" w:rsidRDefault="005D4328" w:rsidP="007861FF">
            <w:pPr>
              <w:spacing w:after="0" w:line="240" w:lineRule="auto"/>
              <w:jc w:val="center"/>
              <w:rPr>
                <w:b/>
                <w:bCs/>
                <w:color w:val="000000"/>
                <w:szCs w:val="24"/>
              </w:rPr>
            </w:pPr>
            <w:r>
              <w:rPr>
                <w:b/>
                <w:bCs/>
                <w:color w:val="000000"/>
                <w:szCs w:val="24"/>
              </w:rPr>
              <w:t>3.3.8</w:t>
            </w:r>
          </w:p>
        </w:tc>
        <w:tc>
          <w:tcPr>
            <w:tcW w:w="2308" w:type="pct"/>
            <w:tcBorders>
              <w:top w:val="single" w:sz="4" w:space="0" w:color="auto"/>
              <w:left w:val="single" w:sz="4" w:space="0" w:color="auto"/>
              <w:bottom w:val="single" w:sz="4" w:space="0" w:color="auto"/>
              <w:right w:val="single" w:sz="4" w:space="0" w:color="auto"/>
            </w:tcBorders>
            <w:shd w:val="clear" w:color="auto" w:fill="auto"/>
          </w:tcPr>
          <w:p w:rsidR="005D4328" w:rsidRPr="00A60B71" w:rsidRDefault="005D4328" w:rsidP="007861FF">
            <w:pPr>
              <w:rPr>
                <w:rFonts w:ascii="Times New Roman" w:hAnsi="Times New Roman"/>
              </w:rPr>
            </w:pPr>
            <w:r w:rsidRPr="00A60B71">
              <w:rPr>
                <w:rFonts w:ascii="Times New Roman" w:hAnsi="Times New Roman"/>
              </w:rPr>
              <w:t>Web sitesine veli- ziyaretçi anketi bölümü hazırlanacaktır.</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5D4328" w:rsidRPr="00821C7F" w:rsidRDefault="000364EC" w:rsidP="007861FF">
            <w:pPr>
              <w:rPr>
                <w:rFonts w:ascii="Times New Roman" w:hAnsi="Times New Roman"/>
              </w:rPr>
            </w:pPr>
            <w:ins w:id="433" w:author="Windows Kullanıcısı" w:date="2019-02-19T17:10:00Z">
              <w:r>
                <w:rPr>
                  <w:rFonts w:ascii="Times New Roman" w:hAnsi="Times New Roman"/>
                </w:rPr>
                <w:t>Müdür Yardımcısı</w:t>
              </w:r>
            </w:ins>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5D4328" w:rsidRPr="00FC41C4" w:rsidRDefault="000364EC" w:rsidP="007861FF">
            <w:pPr>
              <w:spacing w:after="0" w:line="240" w:lineRule="auto"/>
              <w:jc w:val="center"/>
              <w:rPr>
                <w:rFonts w:ascii="Times New Roman" w:hAnsi="Times New Roman"/>
                <w:color w:val="000000"/>
                <w:szCs w:val="24"/>
              </w:rPr>
            </w:pPr>
            <w:ins w:id="434" w:author="Windows Kullanıcısı" w:date="2019-02-19T17:11:00Z">
              <w:r>
                <w:rPr>
                  <w:rFonts w:ascii="Times New Roman" w:hAnsi="Times New Roman"/>
                  <w:color w:val="000000"/>
                  <w:szCs w:val="24"/>
                </w:rPr>
                <w:t>Mayıs 2019</w:t>
              </w:r>
            </w:ins>
          </w:p>
        </w:tc>
      </w:tr>
      <w:tr w:rsidR="005D4328" w:rsidRPr="00FC41C4" w:rsidTr="007861FF">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328" w:rsidRDefault="005D4328" w:rsidP="007861FF">
            <w:pPr>
              <w:spacing w:after="0" w:line="240" w:lineRule="auto"/>
              <w:jc w:val="center"/>
              <w:rPr>
                <w:b/>
                <w:bCs/>
                <w:color w:val="000000"/>
                <w:szCs w:val="24"/>
              </w:rPr>
            </w:pPr>
            <w:r>
              <w:rPr>
                <w:b/>
                <w:bCs/>
                <w:color w:val="000000"/>
                <w:szCs w:val="24"/>
              </w:rPr>
              <w:t>3.3.9</w:t>
            </w:r>
          </w:p>
        </w:tc>
        <w:tc>
          <w:tcPr>
            <w:tcW w:w="2308" w:type="pct"/>
            <w:tcBorders>
              <w:top w:val="single" w:sz="4" w:space="0" w:color="auto"/>
              <w:left w:val="single" w:sz="4" w:space="0" w:color="auto"/>
              <w:bottom w:val="single" w:sz="4" w:space="0" w:color="auto"/>
              <w:right w:val="single" w:sz="4" w:space="0" w:color="auto"/>
            </w:tcBorders>
            <w:shd w:val="clear" w:color="auto" w:fill="auto"/>
          </w:tcPr>
          <w:p w:rsidR="005D4328" w:rsidRPr="00A60B71" w:rsidRDefault="005D4328" w:rsidP="007861FF">
            <w:pPr>
              <w:rPr>
                <w:rFonts w:ascii="Times New Roman" w:hAnsi="Times New Roman"/>
              </w:rPr>
            </w:pPr>
            <w:r w:rsidRPr="00A60B71">
              <w:rPr>
                <w:rFonts w:ascii="Times New Roman" w:hAnsi="Times New Roman"/>
              </w:rPr>
              <w:t>Velilerin eğitim kurumunu yönetim sürecine etkin katılımı için görüşlerini açıklama, tanımlama, eleştirme fırsatı verilecektir.</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0364EC" w:rsidRDefault="000364EC" w:rsidP="007861FF">
            <w:pPr>
              <w:rPr>
                <w:ins w:id="435" w:author="Windows Kullanıcısı" w:date="2019-02-19T17:11:00Z"/>
                <w:rFonts w:ascii="Times New Roman" w:hAnsi="Times New Roman"/>
              </w:rPr>
            </w:pPr>
            <w:ins w:id="436" w:author="Windows Kullanıcısı" w:date="2019-02-19T17:11:00Z">
              <w:r>
                <w:rPr>
                  <w:rFonts w:ascii="Times New Roman" w:hAnsi="Times New Roman"/>
                </w:rPr>
                <w:t xml:space="preserve"> </w:t>
              </w:r>
            </w:ins>
          </w:p>
          <w:p w:rsidR="000364EC" w:rsidRPr="00821C7F" w:rsidRDefault="000364EC" w:rsidP="007861FF">
            <w:pPr>
              <w:rPr>
                <w:rFonts w:ascii="Times New Roman" w:hAnsi="Times New Roman"/>
              </w:rPr>
            </w:pPr>
            <w:ins w:id="437" w:author="Windows Kullanıcısı" w:date="2019-02-19T17:11:00Z">
              <w:r>
                <w:rPr>
                  <w:rFonts w:ascii="Times New Roman" w:hAnsi="Times New Roman"/>
                </w:rPr>
                <w:t>Okul Müdürü</w:t>
              </w:r>
            </w:ins>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5D4328" w:rsidRPr="00FC41C4" w:rsidRDefault="000364EC" w:rsidP="007861FF">
            <w:pPr>
              <w:spacing w:after="0" w:line="240" w:lineRule="auto"/>
              <w:jc w:val="center"/>
              <w:rPr>
                <w:rFonts w:ascii="Times New Roman" w:hAnsi="Times New Roman"/>
                <w:color w:val="000000"/>
                <w:szCs w:val="24"/>
              </w:rPr>
            </w:pPr>
            <w:ins w:id="438" w:author="Windows Kullanıcısı" w:date="2019-02-19T17:11:00Z">
              <w:r>
                <w:rPr>
                  <w:rFonts w:ascii="Times New Roman" w:hAnsi="Times New Roman"/>
                  <w:color w:val="000000"/>
                  <w:szCs w:val="24"/>
                </w:rPr>
                <w:t>01 Eylül-15 Haziran</w:t>
              </w:r>
            </w:ins>
          </w:p>
        </w:tc>
      </w:tr>
      <w:tr w:rsidR="005D4328" w:rsidRPr="00FC41C4" w:rsidTr="007861FF">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4328" w:rsidRDefault="005D4328" w:rsidP="007861FF">
            <w:pPr>
              <w:spacing w:after="0" w:line="240" w:lineRule="auto"/>
              <w:jc w:val="center"/>
              <w:rPr>
                <w:b/>
                <w:bCs/>
                <w:color w:val="000000"/>
                <w:szCs w:val="24"/>
              </w:rPr>
            </w:pPr>
            <w:r>
              <w:rPr>
                <w:b/>
                <w:bCs/>
                <w:color w:val="000000"/>
                <w:szCs w:val="24"/>
              </w:rPr>
              <w:t>3.3.10</w:t>
            </w:r>
          </w:p>
        </w:tc>
        <w:tc>
          <w:tcPr>
            <w:tcW w:w="2308" w:type="pct"/>
            <w:tcBorders>
              <w:top w:val="single" w:sz="4" w:space="0" w:color="auto"/>
              <w:left w:val="single" w:sz="4" w:space="0" w:color="auto"/>
              <w:bottom w:val="single" w:sz="4" w:space="0" w:color="auto"/>
              <w:right w:val="single" w:sz="4" w:space="0" w:color="auto"/>
            </w:tcBorders>
            <w:shd w:val="clear" w:color="auto" w:fill="auto"/>
          </w:tcPr>
          <w:p w:rsidR="005D4328" w:rsidRPr="00A60B71" w:rsidRDefault="005D4328" w:rsidP="007861FF">
            <w:pPr>
              <w:rPr>
                <w:rFonts w:ascii="Times New Roman" w:hAnsi="Times New Roman"/>
              </w:rPr>
            </w:pPr>
            <w:r w:rsidRPr="00A60B71">
              <w:rPr>
                <w:rFonts w:ascii="Times New Roman" w:hAnsi="Times New Roman"/>
              </w:rPr>
              <w:t>Alınan veli görüş ve önerileri ile okulun belirlenmiş öncelikli ihtiyaçları doğrultusunda gerekli planlamalar yapılacaktır.</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5D4328" w:rsidRDefault="007D4035" w:rsidP="007861FF">
            <w:pPr>
              <w:rPr>
                <w:ins w:id="439" w:author="Windows Kullanıcısı" w:date="2019-02-19T17:13:00Z"/>
                <w:rFonts w:ascii="Times New Roman" w:hAnsi="Times New Roman"/>
              </w:rPr>
            </w:pPr>
            <w:ins w:id="440" w:author="Windows Kullanıcısı" w:date="2019-02-19T17:13:00Z">
              <w:r>
                <w:rPr>
                  <w:rFonts w:ascii="Times New Roman" w:hAnsi="Times New Roman"/>
                </w:rPr>
                <w:t>Okul Müdürü</w:t>
              </w:r>
            </w:ins>
          </w:p>
          <w:p w:rsidR="007D4035" w:rsidRDefault="007D4035" w:rsidP="007861FF">
            <w:pPr>
              <w:rPr>
                <w:ins w:id="441" w:author="Windows Kullanıcısı" w:date="2019-02-19T17:13:00Z"/>
                <w:rFonts w:ascii="Times New Roman" w:hAnsi="Times New Roman"/>
              </w:rPr>
            </w:pPr>
            <w:ins w:id="442" w:author="Windows Kullanıcısı" w:date="2019-02-19T17:13:00Z">
              <w:r>
                <w:rPr>
                  <w:rFonts w:ascii="Times New Roman" w:hAnsi="Times New Roman"/>
                </w:rPr>
                <w:t>Müdür Yardımcısı</w:t>
              </w:r>
            </w:ins>
          </w:p>
          <w:p w:rsidR="007D4035" w:rsidRPr="00821C7F" w:rsidRDefault="007D4035" w:rsidP="007861FF">
            <w:pPr>
              <w:rPr>
                <w:rFonts w:ascii="Times New Roman" w:hAnsi="Times New Roman"/>
              </w:rPr>
            </w:pPr>
            <w:ins w:id="443" w:author="Windows Kullanıcısı" w:date="2019-02-19T17:13:00Z">
              <w:r>
                <w:rPr>
                  <w:rFonts w:ascii="Times New Roman" w:hAnsi="Times New Roman"/>
                </w:rPr>
                <w:t>Okul Stratejik Planlama Ekibi</w:t>
              </w:r>
            </w:ins>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5D4328" w:rsidRPr="00FC41C4" w:rsidRDefault="007D4035" w:rsidP="007861FF">
            <w:pPr>
              <w:spacing w:after="0" w:line="240" w:lineRule="auto"/>
              <w:jc w:val="center"/>
              <w:rPr>
                <w:rFonts w:ascii="Times New Roman" w:hAnsi="Times New Roman"/>
                <w:color w:val="000000"/>
                <w:szCs w:val="24"/>
              </w:rPr>
            </w:pPr>
            <w:ins w:id="444" w:author="Windows Kullanıcısı" w:date="2019-02-19T17:14:00Z">
              <w:r>
                <w:rPr>
                  <w:rFonts w:ascii="Times New Roman" w:hAnsi="Times New Roman"/>
                  <w:color w:val="000000"/>
                  <w:szCs w:val="24"/>
                </w:rPr>
                <w:t>Haziran 2019</w:t>
              </w:r>
            </w:ins>
          </w:p>
        </w:tc>
      </w:tr>
      <w:tr w:rsidR="003D29F9" w:rsidRPr="00FC41C4" w:rsidTr="007861FF">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D29F9" w:rsidRDefault="00622173" w:rsidP="007861FF">
            <w:pPr>
              <w:spacing w:after="0" w:line="240" w:lineRule="auto"/>
              <w:jc w:val="center"/>
              <w:rPr>
                <w:b/>
                <w:bCs/>
                <w:color w:val="000000"/>
                <w:szCs w:val="24"/>
              </w:rPr>
            </w:pPr>
            <w:r>
              <w:rPr>
                <w:b/>
                <w:bCs/>
                <w:color w:val="000000"/>
                <w:szCs w:val="24"/>
              </w:rPr>
              <w:t>3.3.11</w:t>
            </w:r>
          </w:p>
        </w:tc>
        <w:tc>
          <w:tcPr>
            <w:tcW w:w="2308" w:type="pct"/>
            <w:tcBorders>
              <w:top w:val="single" w:sz="4" w:space="0" w:color="auto"/>
              <w:left w:val="single" w:sz="4" w:space="0" w:color="auto"/>
              <w:bottom w:val="single" w:sz="4" w:space="0" w:color="auto"/>
              <w:right w:val="single" w:sz="4" w:space="0" w:color="auto"/>
            </w:tcBorders>
            <w:shd w:val="clear" w:color="auto" w:fill="auto"/>
          </w:tcPr>
          <w:p w:rsidR="003D29F9" w:rsidRPr="00A60B71" w:rsidRDefault="003D29F9" w:rsidP="007861FF">
            <w:pPr>
              <w:rPr>
                <w:rFonts w:ascii="Times New Roman" w:hAnsi="Times New Roman"/>
              </w:rPr>
            </w:pPr>
            <w:r w:rsidRPr="00A60B71">
              <w:rPr>
                <w:rFonts w:ascii="Times New Roman" w:hAnsi="Times New Roman"/>
              </w:rPr>
              <w:t>Okul Aile Birliği yapılacak bilgilendirme toplantıları ile yapılan çalışmalardan velilere bahsederek harcamalarda hesap verilebilirlik sağlanacaktır.</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3D29F9" w:rsidRDefault="00BD48AF" w:rsidP="007861FF">
            <w:pPr>
              <w:rPr>
                <w:ins w:id="445" w:author="Windows Kullanıcısı" w:date="2019-02-19T17:15:00Z"/>
                <w:rFonts w:ascii="Times New Roman" w:hAnsi="Times New Roman"/>
              </w:rPr>
            </w:pPr>
            <w:ins w:id="446" w:author="Windows Kullanıcısı" w:date="2019-02-19T17:15:00Z">
              <w:r>
                <w:rPr>
                  <w:rFonts w:ascii="Times New Roman" w:hAnsi="Times New Roman"/>
                </w:rPr>
                <w:t>Okul Müdürü</w:t>
              </w:r>
            </w:ins>
          </w:p>
          <w:p w:rsidR="00BD48AF" w:rsidRPr="00821C7F" w:rsidRDefault="00BD48AF" w:rsidP="007861FF">
            <w:pPr>
              <w:rPr>
                <w:rFonts w:ascii="Times New Roman" w:hAnsi="Times New Roman"/>
              </w:rPr>
            </w:pPr>
            <w:ins w:id="447" w:author="Windows Kullanıcısı" w:date="2019-02-19T17:15:00Z">
              <w:r>
                <w:rPr>
                  <w:rFonts w:ascii="Times New Roman" w:hAnsi="Times New Roman"/>
                </w:rPr>
                <w:t>Okul Aile Birliği</w:t>
              </w:r>
            </w:ins>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3D29F9" w:rsidRPr="00FC41C4" w:rsidRDefault="00BD48AF" w:rsidP="007861FF">
            <w:pPr>
              <w:spacing w:after="0" w:line="240" w:lineRule="auto"/>
              <w:jc w:val="center"/>
              <w:rPr>
                <w:rFonts w:ascii="Times New Roman" w:hAnsi="Times New Roman"/>
                <w:color w:val="000000"/>
                <w:szCs w:val="24"/>
              </w:rPr>
            </w:pPr>
            <w:ins w:id="448" w:author="Windows Kullanıcısı" w:date="2019-02-19T17:16:00Z">
              <w:r>
                <w:rPr>
                  <w:rFonts w:ascii="Times New Roman" w:hAnsi="Times New Roman"/>
                  <w:color w:val="000000"/>
                  <w:szCs w:val="24"/>
                </w:rPr>
                <w:t>Şubat-Eylül Ayları</w:t>
              </w:r>
            </w:ins>
          </w:p>
        </w:tc>
      </w:tr>
      <w:tr w:rsidR="003D29F9" w:rsidRPr="00FC41C4" w:rsidTr="007861FF">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D29F9" w:rsidRDefault="00622173" w:rsidP="007861FF">
            <w:pPr>
              <w:spacing w:after="0" w:line="240" w:lineRule="auto"/>
              <w:jc w:val="center"/>
              <w:rPr>
                <w:b/>
                <w:bCs/>
                <w:color w:val="000000"/>
                <w:szCs w:val="24"/>
              </w:rPr>
            </w:pPr>
            <w:r>
              <w:rPr>
                <w:b/>
                <w:bCs/>
                <w:color w:val="000000"/>
                <w:szCs w:val="24"/>
              </w:rPr>
              <w:t>3.3.12</w:t>
            </w:r>
          </w:p>
        </w:tc>
        <w:tc>
          <w:tcPr>
            <w:tcW w:w="2308" w:type="pct"/>
            <w:tcBorders>
              <w:top w:val="single" w:sz="4" w:space="0" w:color="auto"/>
              <w:left w:val="single" w:sz="4" w:space="0" w:color="auto"/>
              <w:bottom w:val="single" w:sz="4" w:space="0" w:color="auto"/>
              <w:right w:val="single" w:sz="4" w:space="0" w:color="auto"/>
            </w:tcBorders>
            <w:shd w:val="clear" w:color="auto" w:fill="auto"/>
          </w:tcPr>
          <w:p w:rsidR="003D29F9" w:rsidRPr="00A60B71" w:rsidRDefault="003D29F9" w:rsidP="007861FF">
            <w:pPr>
              <w:rPr>
                <w:rFonts w:ascii="Times New Roman" w:hAnsi="Times New Roman"/>
              </w:rPr>
            </w:pPr>
            <w:r w:rsidRPr="00A60B71">
              <w:rPr>
                <w:rFonts w:ascii="Times New Roman" w:hAnsi="Times New Roman"/>
              </w:rPr>
              <w:t>Okul Aile Birliği genel bütçesi doğrultusunda yapılan harcamalara ilişkin mizanlar her ay düzenlenip veli ilan panosunda duyurulacaktır.</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8A43F4" w:rsidRDefault="008A43F4">
            <w:pPr>
              <w:jc w:val="center"/>
              <w:rPr>
                <w:ins w:id="449" w:author="Windows Kullanıcısı" w:date="2019-02-19T17:20:00Z"/>
                <w:rFonts w:ascii="Times New Roman" w:hAnsi="Times New Roman"/>
              </w:rPr>
              <w:pPrChange w:id="450" w:author="Windows Kullanıcısı" w:date="2019-02-19T17:20:00Z">
                <w:pPr/>
              </w:pPrChange>
            </w:pPr>
          </w:p>
          <w:p w:rsidR="003D29F9" w:rsidRDefault="00F11764">
            <w:pPr>
              <w:jc w:val="center"/>
              <w:rPr>
                <w:ins w:id="451" w:author="Windows Kullanıcısı" w:date="2019-02-19T17:17:00Z"/>
                <w:rFonts w:ascii="Times New Roman" w:hAnsi="Times New Roman"/>
              </w:rPr>
              <w:pPrChange w:id="452" w:author="Windows Kullanıcısı" w:date="2019-02-19T17:20:00Z">
                <w:pPr/>
              </w:pPrChange>
            </w:pPr>
            <w:ins w:id="453" w:author="Windows Kullanıcısı" w:date="2019-02-19T17:17:00Z">
              <w:r>
                <w:rPr>
                  <w:rFonts w:ascii="Times New Roman" w:hAnsi="Times New Roman"/>
                </w:rPr>
                <w:t>Okul Müdürü</w:t>
              </w:r>
            </w:ins>
          </w:p>
          <w:p w:rsidR="00F11764" w:rsidRPr="00821C7F" w:rsidRDefault="00F11764">
            <w:pPr>
              <w:jc w:val="center"/>
              <w:rPr>
                <w:rFonts w:ascii="Times New Roman" w:hAnsi="Times New Roman"/>
              </w:rPr>
              <w:pPrChange w:id="454" w:author="Windows Kullanıcısı" w:date="2019-02-19T17:20:00Z">
                <w:pPr/>
              </w:pPrChange>
            </w:pPr>
            <w:ins w:id="455" w:author="Windows Kullanıcısı" w:date="2019-02-19T17:17:00Z">
              <w:r>
                <w:rPr>
                  <w:rFonts w:ascii="Times New Roman" w:hAnsi="Times New Roman"/>
                </w:rPr>
                <w:t>Okul Aile Birliği</w:t>
              </w:r>
            </w:ins>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3D29F9" w:rsidRPr="00FC41C4" w:rsidRDefault="00F11764" w:rsidP="007861FF">
            <w:pPr>
              <w:spacing w:after="0" w:line="240" w:lineRule="auto"/>
              <w:jc w:val="center"/>
              <w:rPr>
                <w:rFonts w:ascii="Times New Roman" w:hAnsi="Times New Roman"/>
                <w:color w:val="000000"/>
                <w:szCs w:val="24"/>
              </w:rPr>
            </w:pPr>
            <w:ins w:id="456" w:author="Windows Kullanıcısı" w:date="2019-02-19T17:17:00Z">
              <w:r>
                <w:rPr>
                  <w:rFonts w:ascii="Times New Roman" w:hAnsi="Times New Roman"/>
                  <w:color w:val="000000"/>
                  <w:szCs w:val="24"/>
                </w:rPr>
                <w:t>Her ayın son günü</w:t>
              </w:r>
            </w:ins>
          </w:p>
        </w:tc>
      </w:tr>
      <w:tr w:rsidR="003D29F9" w:rsidRPr="00FC41C4" w:rsidTr="007861FF">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D29F9" w:rsidRDefault="00622173" w:rsidP="007861FF">
            <w:pPr>
              <w:spacing w:after="0" w:line="240" w:lineRule="auto"/>
              <w:jc w:val="center"/>
              <w:rPr>
                <w:b/>
                <w:bCs/>
                <w:color w:val="000000"/>
                <w:szCs w:val="24"/>
              </w:rPr>
            </w:pPr>
            <w:r>
              <w:rPr>
                <w:b/>
                <w:bCs/>
                <w:color w:val="000000"/>
                <w:szCs w:val="24"/>
              </w:rPr>
              <w:t>3.3.13</w:t>
            </w:r>
          </w:p>
        </w:tc>
        <w:tc>
          <w:tcPr>
            <w:tcW w:w="2308" w:type="pct"/>
            <w:tcBorders>
              <w:top w:val="single" w:sz="4" w:space="0" w:color="auto"/>
              <w:left w:val="single" w:sz="4" w:space="0" w:color="auto"/>
              <w:bottom w:val="single" w:sz="4" w:space="0" w:color="auto"/>
              <w:right w:val="single" w:sz="4" w:space="0" w:color="auto"/>
            </w:tcBorders>
            <w:shd w:val="clear" w:color="auto" w:fill="auto"/>
          </w:tcPr>
          <w:p w:rsidR="003D29F9" w:rsidRPr="00A60B71" w:rsidRDefault="003D29F9" w:rsidP="007861FF">
            <w:pPr>
              <w:rPr>
                <w:rFonts w:ascii="Times New Roman" w:hAnsi="Times New Roman"/>
              </w:rPr>
            </w:pPr>
            <w:r w:rsidRPr="00A60B71">
              <w:rPr>
                <w:rFonts w:ascii="Times New Roman" w:hAnsi="Times New Roman"/>
              </w:rPr>
              <w:t>Okul idaresi çalışmalarında öğretmenleri de görevlendirerek hem işbirliği sağlanacak hem de okulun işleyişinde şeffaflık sağlanmış olacaktır.</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3D29F9" w:rsidRDefault="007917A4">
            <w:pPr>
              <w:jc w:val="center"/>
              <w:rPr>
                <w:ins w:id="457" w:author="Windows Kullanıcısı" w:date="2019-02-19T17:19:00Z"/>
                <w:rFonts w:ascii="Times New Roman" w:hAnsi="Times New Roman"/>
              </w:rPr>
              <w:pPrChange w:id="458" w:author="Windows Kullanıcısı" w:date="2019-02-19T17:20:00Z">
                <w:pPr/>
              </w:pPrChange>
            </w:pPr>
            <w:ins w:id="459" w:author="Windows Kullanıcısı" w:date="2019-02-19T17:19:00Z">
              <w:r>
                <w:rPr>
                  <w:rFonts w:ascii="Times New Roman" w:hAnsi="Times New Roman"/>
                </w:rPr>
                <w:t>Okul Müdürü</w:t>
              </w:r>
            </w:ins>
          </w:p>
          <w:p w:rsidR="007917A4" w:rsidRDefault="007917A4">
            <w:pPr>
              <w:jc w:val="center"/>
              <w:rPr>
                <w:ins w:id="460" w:author="Windows Kullanıcısı" w:date="2019-02-19T17:19:00Z"/>
                <w:rFonts w:ascii="Times New Roman" w:hAnsi="Times New Roman"/>
              </w:rPr>
              <w:pPrChange w:id="461" w:author="Windows Kullanıcısı" w:date="2019-02-19T17:20:00Z">
                <w:pPr/>
              </w:pPrChange>
            </w:pPr>
            <w:ins w:id="462" w:author="Windows Kullanıcısı" w:date="2019-02-19T17:19:00Z">
              <w:r>
                <w:rPr>
                  <w:rFonts w:ascii="Times New Roman" w:hAnsi="Times New Roman"/>
                </w:rPr>
                <w:t>Müdür Yardımcısı</w:t>
              </w:r>
            </w:ins>
          </w:p>
          <w:p w:rsidR="007917A4" w:rsidRPr="00821C7F" w:rsidRDefault="007917A4">
            <w:pPr>
              <w:jc w:val="center"/>
              <w:rPr>
                <w:rFonts w:ascii="Times New Roman" w:hAnsi="Times New Roman"/>
              </w:rPr>
              <w:pPrChange w:id="463" w:author="Windows Kullanıcısı" w:date="2019-02-19T17:20:00Z">
                <w:pPr/>
              </w:pPrChange>
            </w:pPr>
            <w:ins w:id="464" w:author="Windows Kullanıcısı" w:date="2019-02-19T17:19:00Z">
              <w:r>
                <w:rPr>
                  <w:rFonts w:ascii="Times New Roman" w:hAnsi="Times New Roman"/>
                </w:rPr>
                <w:t>Okul Öncesi Öğretmenleri</w:t>
              </w:r>
            </w:ins>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3D29F9" w:rsidRPr="00FC41C4" w:rsidRDefault="007917A4" w:rsidP="007861FF">
            <w:pPr>
              <w:spacing w:after="0" w:line="240" w:lineRule="auto"/>
              <w:jc w:val="center"/>
              <w:rPr>
                <w:rFonts w:ascii="Times New Roman" w:hAnsi="Times New Roman"/>
                <w:color w:val="000000"/>
                <w:szCs w:val="24"/>
              </w:rPr>
            </w:pPr>
            <w:ins w:id="465" w:author="Windows Kullanıcısı" w:date="2019-02-19T17:19:00Z">
              <w:r>
                <w:rPr>
                  <w:rFonts w:ascii="Times New Roman" w:hAnsi="Times New Roman"/>
                  <w:color w:val="000000"/>
                  <w:szCs w:val="24"/>
                </w:rPr>
                <w:t>01 Eylül-01 Temmuz</w:t>
              </w:r>
            </w:ins>
          </w:p>
        </w:tc>
      </w:tr>
      <w:tr w:rsidR="00C735C6" w:rsidRPr="00FC41C4" w:rsidTr="007861FF">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35C6" w:rsidRDefault="00622173" w:rsidP="007861FF">
            <w:pPr>
              <w:spacing w:after="0" w:line="240" w:lineRule="auto"/>
              <w:jc w:val="center"/>
              <w:rPr>
                <w:b/>
                <w:bCs/>
                <w:color w:val="000000"/>
                <w:szCs w:val="24"/>
              </w:rPr>
            </w:pPr>
            <w:r>
              <w:rPr>
                <w:b/>
                <w:bCs/>
                <w:color w:val="000000"/>
                <w:szCs w:val="24"/>
              </w:rPr>
              <w:t>3.3.14</w:t>
            </w:r>
          </w:p>
        </w:tc>
        <w:tc>
          <w:tcPr>
            <w:tcW w:w="2308" w:type="pct"/>
            <w:tcBorders>
              <w:top w:val="single" w:sz="4" w:space="0" w:color="auto"/>
              <w:left w:val="single" w:sz="4" w:space="0" w:color="auto"/>
              <w:bottom w:val="single" w:sz="4" w:space="0" w:color="auto"/>
              <w:right w:val="single" w:sz="4" w:space="0" w:color="auto"/>
            </w:tcBorders>
            <w:shd w:val="clear" w:color="auto" w:fill="auto"/>
          </w:tcPr>
          <w:p w:rsidR="00C735C6" w:rsidRPr="00A60B71" w:rsidRDefault="00C735C6" w:rsidP="007861FF">
            <w:pPr>
              <w:rPr>
                <w:rFonts w:ascii="Times New Roman" w:hAnsi="Times New Roman"/>
              </w:rPr>
            </w:pPr>
            <w:r w:rsidRPr="00A60B71">
              <w:rPr>
                <w:rFonts w:ascii="Times New Roman" w:hAnsi="Times New Roman"/>
              </w:rPr>
              <w:t>Sık sık yapılacak zümre toplantıları ile öğretmenlerin fikir alış-verişi sağlanarak sınıflar arası kopukluklar giderilecek, başarılı fikirler okulca uygulanacaktır.</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8A43F4" w:rsidRDefault="008A43F4">
            <w:pPr>
              <w:jc w:val="center"/>
              <w:rPr>
                <w:ins w:id="466" w:author="Windows Kullanıcısı" w:date="2019-02-19T17:20:00Z"/>
                <w:rFonts w:ascii="Times New Roman" w:hAnsi="Times New Roman"/>
              </w:rPr>
              <w:pPrChange w:id="467" w:author="Windows Kullanıcısı" w:date="2019-02-19T17:20:00Z">
                <w:pPr/>
              </w:pPrChange>
            </w:pPr>
          </w:p>
          <w:p w:rsidR="00C735C6" w:rsidRPr="00821C7F" w:rsidRDefault="00573C9B">
            <w:pPr>
              <w:jc w:val="center"/>
              <w:rPr>
                <w:rFonts w:ascii="Times New Roman" w:hAnsi="Times New Roman"/>
              </w:rPr>
              <w:pPrChange w:id="468" w:author="Windows Kullanıcısı" w:date="2019-02-19T17:20:00Z">
                <w:pPr/>
              </w:pPrChange>
            </w:pPr>
            <w:ins w:id="469" w:author="Windows Kullanıcısı" w:date="2019-02-19T17:19:00Z">
              <w:r>
                <w:rPr>
                  <w:rFonts w:ascii="Times New Roman" w:hAnsi="Times New Roman"/>
                </w:rPr>
                <w:t>Okul Öncesi Öğretmenleri</w:t>
              </w:r>
            </w:ins>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C735C6" w:rsidRPr="00FC41C4" w:rsidRDefault="00573C9B" w:rsidP="007861FF">
            <w:pPr>
              <w:spacing w:after="0" w:line="240" w:lineRule="auto"/>
              <w:jc w:val="center"/>
              <w:rPr>
                <w:rFonts w:ascii="Times New Roman" w:hAnsi="Times New Roman"/>
                <w:color w:val="000000"/>
                <w:szCs w:val="24"/>
              </w:rPr>
            </w:pPr>
            <w:ins w:id="470" w:author="Windows Kullanıcısı" w:date="2019-02-19T17:20:00Z">
              <w:r>
                <w:rPr>
                  <w:rFonts w:ascii="Times New Roman" w:hAnsi="Times New Roman"/>
                  <w:color w:val="000000"/>
                  <w:szCs w:val="24"/>
                </w:rPr>
                <w:t>Her ayın ilk haftası</w:t>
              </w:r>
            </w:ins>
          </w:p>
        </w:tc>
      </w:tr>
    </w:tbl>
    <w:p w:rsidR="00C50A19" w:rsidRDefault="00C50A19" w:rsidP="003158D3">
      <w:pPr>
        <w:rPr>
          <w:b/>
          <w:szCs w:val="24"/>
        </w:rPr>
      </w:pPr>
    </w:p>
    <w:p w:rsidR="00026FF0" w:rsidRPr="00F00E42" w:rsidRDefault="00026FF0" w:rsidP="00026FF0">
      <w:pPr>
        <w:rPr>
          <w:rFonts w:ascii="Times New Roman" w:hAnsi="Times New Roman"/>
          <w:b/>
        </w:rPr>
      </w:pPr>
      <w:r w:rsidRPr="00F00E42">
        <w:rPr>
          <w:rFonts w:ascii="Times New Roman" w:hAnsi="Times New Roman"/>
          <w:b/>
        </w:rPr>
        <w:lastRenderedPageBreak/>
        <w:t>Stratejik Hedef 3.4</w:t>
      </w:r>
    </w:p>
    <w:p w:rsidR="00026FF0" w:rsidRPr="00F00E42" w:rsidRDefault="00026FF0" w:rsidP="00026FF0">
      <w:pPr>
        <w:tabs>
          <w:tab w:val="left" w:pos="426"/>
        </w:tabs>
        <w:spacing w:after="0"/>
        <w:rPr>
          <w:rFonts w:ascii="Times New Roman" w:hAnsi="Times New Roman"/>
        </w:rPr>
      </w:pPr>
      <w:r w:rsidRPr="00F00E42">
        <w:rPr>
          <w:rFonts w:ascii="Times New Roman" w:hAnsi="Times New Roman"/>
        </w:rPr>
        <w:t>Plan dönemi sonuna kadar etkin bir bilgi yönetimi sistemi oluşturmak ve OKUL/KURUM hizmetlerinin sunumunda enformasyon teknolojilerinin etkinliğini artırmak.</w:t>
      </w:r>
    </w:p>
    <w:p w:rsidR="00026FF0" w:rsidRPr="00B953E5" w:rsidRDefault="00026FF0" w:rsidP="003158D3">
      <w:pPr>
        <w:rPr>
          <w:rFonts w:ascii="Times New Roman" w:hAnsi="Times New Roman"/>
          <w:b/>
          <w:szCs w:val="24"/>
        </w:rPr>
      </w:pPr>
    </w:p>
    <w:p w:rsidR="00026FF0" w:rsidRPr="00B953E5" w:rsidRDefault="00026FF0" w:rsidP="00026FF0">
      <w:pPr>
        <w:rPr>
          <w:rFonts w:ascii="Times New Roman" w:hAnsi="Times New Roman"/>
          <w:b/>
          <w:szCs w:val="24"/>
        </w:rPr>
      </w:pPr>
      <w:r w:rsidRPr="00B953E5">
        <w:rPr>
          <w:rFonts w:ascii="Times New Roman" w:hAnsi="Times New Roman"/>
          <w:b/>
          <w:szCs w:val="24"/>
        </w:rPr>
        <w:t xml:space="preserve">Performans Göstergeleri </w:t>
      </w:r>
    </w:p>
    <w:tbl>
      <w:tblPr>
        <w:tblW w:w="9377" w:type="dxa"/>
        <w:tblInd w:w="55" w:type="dxa"/>
        <w:tblLayout w:type="fixed"/>
        <w:tblCellMar>
          <w:left w:w="70" w:type="dxa"/>
          <w:right w:w="70" w:type="dxa"/>
        </w:tblCellMar>
        <w:tblLook w:val="04A0" w:firstRow="1" w:lastRow="0" w:firstColumn="1" w:lastColumn="0" w:noHBand="0" w:noVBand="1"/>
      </w:tblPr>
      <w:tblGrid>
        <w:gridCol w:w="1148"/>
        <w:gridCol w:w="3262"/>
        <w:gridCol w:w="992"/>
        <w:gridCol w:w="738"/>
        <w:gridCol w:w="739"/>
        <w:gridCol w:w="739"/>
        <w:gridCol w:w="739"/>
        <w:gridCol w:w="1020"/>
      </w:tblGrid>
      <w:tr w:rsidR="00026FF0" w:rsidRPr="00B953E5" w:rsidTr="007861FF">
        <w:trPr>
          <w:trHeight w:val="312"/>
        </w:trPr>
        <w:tc>
          <w:tcPr>
            <w:tcW w:w="11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6FF0" w:rsidRPr="00B953E5" w:rsidRDefault="00026FF0" w:rsidP="007861FF">
            <w:pPr>
              <w:spacing w:after="0" w:line="240" w:lineRule="auto"/>
              <w:rPr>
                <w:rFonts w:ascii="Times New Roman" w:hAnsi="Times New Roman"/>
                <w:b/>
                <w:bCs/>
                <w:color w:val="000000"/>
                <w:szCs w:val="24"/>
              </w:rPr>
            </w:pPr>
            <w:r w:rsidRPr="00B953E5">
              <w:rPr>
                <w:rFonts w:ascii="Times New Roman" w:hAnsi="Times New Roman"/>
                <w:b/>
                <w:bCs/>
                <w:color w:val="000000"/>
                <w:szCs w:val="24"/>
              </w:rPr>
              <w:t>No</w:t>
            </w:r>
          </w:p>
        </w:tc>
        <w:tc>
          <w:tcPr>
            <w:tcW w:w="32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6FF0" w:rsidRPr="00B953E5" w:rsidRDefault="00026FF0" w:rsidP="007861FF">
            <w:pPr>
              <w:spacing w:after="0" w:line="240" w:lineRule="auto"/>
              <w:rPr>
                <w:rFonts w:ascii="Times New Roman" w:hAnsi="Times New Roman"/>
                <w:b/>
                <w:bCs/>
                <w:color w:val="000000"/>
                <w:szCs w:val="24"/>
              </w:rPr>
            </w:pPr>
            <w:r w:rsidRPr="00B953E5">
              <w:rPr>
                <w:rFonts w:ascii="Times New Roman" w:hAnsi="Times New Roman"/>
                <w:b/>
                <w:bCs/>
                <w:color w:val="000000"/>
                <w:szCs w:val="24"/>
              </w:rPr>
              <w:t>PERFORMANS GÖSTERGESİ</w:t>
            </w:r>
          </w:p>
        </w:tc>
        <w:tc>
          <w:tcPr>
            <w:tcW w:w="99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026FF0" w:rsidRPr="00B953E5" w:rsidRDefault="00026FF0" w:rsidP="007861FF">
            <w:pPr>
              <w:spacing w:after="0" w:line="240" w:lineRule="auto"/>
              <w:jc w:val="center"/>
              <w:rPr>
                <w:rFonts w:ascii="Times New Roman" w:hAnsi="Times New Roman"/>
                <w:b/>
                <w:bCs/>
                <w:color w:val="000000"/>
                <w:szCs w:val="24"/>
              </w:rPr>
            </w:pPr>
            <w:r w:rsidRPr="00B953E5">
              <w:rPr>
                <w:rFonts w:ascii="Times New Roman" w:hAnsi="Times New Roman"/>
                <w:b/>
                <w:bCs/>
                <w:color w:val="000000"/>
                <w:szCs w:val="24"/>
              </w:rPr>
              <w:t>Mevcut</w:t>
            </w:r>
          </w:p>
        </w:tc>
        <w:tc>
          <w:tcPr>
            <w:tcW w:w="3975" w:type="dxa"/>
            <w:gridSpan w:val="5"/>
            <w:tcBorders>
              <w:top w:val="single" w:sz="4" w:space="0" w:color="auto"/>
              <w:left w:val="nil"/>
              <w:bottom w:val="single" w:sz="4" w:space="0" w:color="auto"/>
              <w:right w:val="single" w:sz="4" w:space="0" w:color="auto"/>
            </w:tcBorders>
            <w:shd w:val="clear" w:color="auto" w:fill="FFFFFF" w:themeFill="background1"/>
            <w:vAlign w:val="center"/>
          </w:tcPr>
          <w:p w:rsidR="00026FF0" w:rsidRPr="00B953E5" w:rsidRDefault="00026FF0" w:rsidP="007861FF">
            <w:pPr>
              <w:spacing w:after="0" w:line="240" w:lineRule="auto"/>
              <w:rPr>
                <w:rFonts w:ascii="Times New Roman" w:hAnsi="Times New Roman"/>
                <w:b/>
                <w:bCs/>
                <w:color w:val="000000"/>
                <w:szCs w:val="24"/>
              </w:rPr>
            </w:pPr>
            <w:r w:rsidRPr="00B953E5">
              <w:rPr>
                <w:rFonts w:ascii="Times New Roman" w:hAnsi="Times New Roman"/>
                <w:b/>
                <w:bCs/>
                <w:color w:val="000000"/>
                <w:szCs w:val="24"/>
              </w:rPr>
              <w:t>HEDEF</w:t>
            </w:r>
          </w:p>
        </w:tc>
      </w:tr>
      <w:tr w:rsidR="00026FF0" w:rsidRPr="00B953E5" w:rsidTr="007861FF">
        <w:trPr>
          <w:trHeight w:val="297"/>
        </w:trPr>
        <w:tc>
          <w:tcPr>
            <w:tcW w:w="11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6FF0" w:rsidRPr="00B953E5" w:rsidRDefault="00026FF0" w:rsidP="007861FF">
            <w:pPr>
              <w:spacing w:after="0" w:line="240" w:lineRule="auto"/>
              <w:rPr>
                <w:rFonts w:ascii="Times New Roman" w:hAnsi="Times New Roman"/>
                <w:b/>
                <w:bCs/>
                <w:color w:val="000000"/>
                <w:szCs w:val="24"/>
              </w:rPr>
            </w:pPr>
          </w:p>
        </w:tc>
        <w:tc>
          <w:tcPr>
            <w:tcW w:w="326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6FF0" w:rsidRPr="00B953E5" w:rsidRDefault="00026FF0" w:rsidP="007861FF">
            <w:pPr>
              <w:spacing w:after="0" w:line="240" w:lineRule="auto"/>
              <w:rPr>
                <w:rFonts w:ascii="Times New Roman" w:hAnsi="Times New Roman"/>
                <w:b/>
                <w:bCs/>
                <w:color w:val="000000"/>
                <w:szCs w:val="24"/>
              </w:rPr>
            </w:pPr>
          </w:p>
        </w:tc>
        <w:tc>
          <w:tcPr>
            <w:tcW w:w="992" w:type="dxa"/>
            <w:tcBorders>
              <w:top w:val="nil"/>
              <w:left w:val="nil"/>
              <w:bottom w:val="single" w:sz="4" w:space="0" w:color="auto"/>
              <w:right w:val="single" w:sz="4" w:space="0" w:color="auto"/>
            </w:tcBorders>
            <w:shd w:val="clear" w:color="auto" w:fill="FFFFFF" w:themeFill="background1"/>
            <w:vAlign w:val="center"/>
          </w:tcPr>
          <w:p w:rsidR="00026FF0" w:rsidRPr="00B953E5" w:rsidRDefault="00026FF0" w:rsidP="007861FF">
            <w:pPr>
              <w:spacing w:after="0" w:line="240" w:lineRule="auto"/>
              <w:rPr>
                <w:rFonts w:ascii="Times New Roman" w:hAnsi="Times New Roman"/>
                <w:b/>
                <w:bCs/>
                <w:color w:val="000000"/>
                <w:szCs w:val="24"/>
              </w:rPr>
            </w:pPr>
            <w:r w:rsidRPr="00B953E5">
              <w:rPr>
                <w:rFonts w:ascii="Times New Roman" w:hAnsi="Times New Roman"/>
                <w:b/>
                <w:bCs/>
                <w:color w:val="000000"/>
                <w:szCs w:val="24"/>
              </w:rPr>
              <w:t>2018</w:t>
            </w:r>
          </w:p>
        </w:tc>
        <w:tc>
          <w:tcPr>
            <w:tcW w:w="738" w:type="dxa"/>
            <w:tcBorders>
              <w:top w:val="nil"/>
              <w:left w:val="nil"/>
              <w:bottom w:val="single" w:sz="4" w:space="0" w:color="auto"/>
              <w:right w:val="single" w:sz="4" w:space="0" w:color="auto"/>
            </w:tcBorders>
            <w:shd w:val="clear" w:color="auto" w:fill="FFFFFF" w:themeFill="background1"/>
            <w:vAlign w:val="center"/>
          </w:tcPr>
          <w:p w:rsidR="00026FF0" w:rsidRPr="00B953E5" w:rsidRDefault="00026FF0" w:rsidP="007861FF">
            <w:pPr>
              <w:spacing w:after="0" w:line="240" w:lineRule="auto"/>
              <w:rPr>
                <w:rFonts w:ascii="Times New Roman" w:hAnsi="Times New Roman"/>
                <w:b/>
                <w:bCs/>
                <w:color w:val="000000"/>
                <w:szCs w:val="24"/>
              </w:rPr>
            </w:pPr>
            <w:r w:rsidRPr="00B953E5">
              <w:rPr>
                <w:rFonts w:ascii="Times New Roman" w:hAnsi="Times New Roman"/>
                <w:b/>
                <w:bCs/>
                <w:color w:val="000000"/>
                <w:szCs w:val="24"/>
              </w:rPr>
              <w:t>2019</w:t>
            </w:r>
          </w:p>
        </w:tc>
        <w:tc>
          <w:tcPr>
            <w:tcW w:w="739" w:type="dxa"/>
            <w:tcBorders>
              <w:top w:val="nil"/>
              <w:left w:val="nil"/>
              <w:bottom w:val="single" w:sz="4" w:space="0" w:color="auto"/>
              <w:right w:val="single" w:sz="4" w:space="0" w:color="auto"/>
            </w:tcBorders>
            <w:shd w:val="clear" w:color="auto" w:fill="FFFFFF" w:themeFill="background1"/>
            <w:vAlign w:val="center"/>
          </w:tcPr>
          <w:p w:rsidR="00026FF0" w:rsidRPr="00B953E5" w:rsidRDefault="00026FF0" w:rsidP="007861FF">
            <w:pPr>
              <w:spacing w:after="0" w:line="240" w:lineRule="auto"/>
              <w:rPr>
                <w:rFonts w:ascii="Times New Roman" w:hAnsi="Times New Roman"/>
                <w:b/>
                <w:bCs/>
                <w:color w:val="000000"/>
                <w:szCs w:val="24"/>
              </w:rPr>
            </w:pPr>
            <w:r w:rsidRPr="00B953E5">
              <w:rPr>
                <w:rFonts w:ascii="Times New Roman" w:hAnsi="Times New Roman"/>
                <w:b/>
                <w:bCs/>
                <w:color w:val="000000"/>
                <w:szCs w:val="24"/>
              </w:rPr>
              <w:t>2020</w:t>
            </w:r>
          </w:p>
        </w:tc>
        <w:tc>
          <w:tcPr>
            <w:tcW w:w="739" w:type="dxa"/>
            <w:tcBorders>
              <w:top w:val="nil"/>
              <w:left w:val="nil"/>
              <w:bottom w:val="single" w:sz="4" w:space="0" w:color="auto"/>
              <w:right w:val="single" w:sz="4" w:space="0" w:color="auto"/>
            </w:tcBorders>
            <w:shd w:val="clear" w:color="auto" w:fill="FFFFFF" w:themeFill="background1"/>
            <w:vAlign w:val="center"/>
          </w:tcPr>
          <w:p w:rsidR="00026FF0" w:rsidRPr="00B953E5" w:rsidRDefault="00026FF0" w:rsidP="007861FF">
            <w:pPr>
              <w:spacing w:after="0" w:line="240" w:lineRule="auto"/>
              <w:rPr>
                <w:rFonts w:ascii="Times New Roman" w:hAnsi="Times New Roman"/>
                <w:b/>
                <w:bCs/>
                <w:color w:val="000000"/>
                <w:szCs w:val="24"/>
              </w:rPr>
            </w:pPr>
            <w:r w:rsidRPr="00B953E5">
              <w:rPr>
                <w:rFonts w:ascii="Times New Roman" w:hAnsi="Times New Roman"/>
                <w:b/>
                <w:bCs/>
                <w:color w:val="000000"/>
                <w:szCs w:val="24"/>
              </w:rPr>
              <w:t>2021</w:t>
            </w:r>
          </w:p>
        </w:tc>
        <w:tc>
          <w:tcPr>
            <w:tcW w:w="739" w:type="dxa"/>
            <w:tcBorders>
              <w:top w:val="nil"/>
              <w:left w:val="nil"/>
              <w:bottom w:val="single" w:sz="4" w:space="0" w:color="auto"/>
              <w:right w:val="single" w:sz="4" w:space="0" w:color="auto"/>
            </w:tcBorders>
            <w:shd w:val="clear" w:color="auto" w:fill="FFFFFF" w:themeFill="background1"/>
            <w:vAlign w:val="center"/>
          </w:tcPr>
          <w:p w:rsidR="00026FF0" w:rsidRPr="00B953E5" w:rsidRDefault="00026FF0" w:rsidP="007861FF">
            <w:pPr>
              <w:spacing w:after="0" w:line="240" w:lineRule="auto"/>
              <w:rPr>
                <w:rFonts w:ascii="Times New Roman" w:hAnsi="Times New Roman"/>
                <w:b/>
                <w:bCs/>
                <w:color w:val="000000"/>
                <w:szCs w:val="24"/>
              </w:rPr>
            </w:pPr>
            <w:r w:rsidRPr="00B953E5">
              <w:rPr>
                <w:rFonts w:ascii="Times New Roman" w:hAnsi="Times New Roman"/>
                <w:b/>
                <w:bCs/>
                <w:color w:val="000000"/>
                <w:szCs w:val="24"/>
              </w:rPr>
              <w:t>2022</w:t>
            </w:r>
          </w:p>
        </w:tc>
        <w:tc>
          <w:tcPr>
            <w:tcW w:w="1020" w:type="dxa"/>
            <w:tcBorders>
              <w:top w:val="nil"/>
              <w:left w:val="nil"/>
              <w:bottom w:val="single" w:sz="4" w:space="0" w:color="auto"/>
              <w:right w:val="single" w:sz="4" w:space="0" w:color="auto"/>
            </w:tcBorders>
            <w:shd w:val="clear" w:color="auto" w:fill="FFFFFF" w:themeFill="background1"/>
            <w:vAlign w:val="center"/>
          </w:tcPr>
          <w:p w:rsidR="00026FF0" w:rsidRPr="00B953E5" w:rsidRDefault="00026FF0" w:rsidP="007861FF">
            <w:pPr>
              <w:spacing w:after="0" w:line="240" w:lineRule="auto"/>
              <w:rPr>
                <w:rFonts w:ascii="Times New Roman" w:hAnsi="Times New Roman"/>
                <w:b/>
                <w:bCs/>
                <w:color w:val="000000"/>
                <w:szCs w:val="24"/>
              </w:rPr>
            </w:pPr>
            <w:r w:rsidRPr="00B953E5">
              <w:rPr>
                <w:rFonts w:ascii="Times New Roman" w:hAnsi="Times New Roman"/>
                <w:b/>
                <w:bCs/>
                <w:color w:val="000000"/>
                <w:szCs w:val="24"/>
              </w:rPr>
              <w:t>2023</w:t>
            </w:r>
          </w:p>
        </w:tc>
      </w:tr>
      <w:tr w:rsidR="003F2607" w:rsidRPr="00B953E5" w:rsidTr="007861FF">
        <w:trPr>
          <w:trHeight w:val="594"/>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3F2607" w:rsidRPr="00B953E5" w:rsidRDefault="003F2607" w:rsidP="007861FF">
            <w:pPr>
              <w:spacing w:after="0" w:line="240" w:lineRule="auto"/>
              <w:rPr>
                <w:rFonts w:ascii="Times New Roman" w:hAnsi="Times New Roman"/>
                <w:b/>
                <w:bCs/>
                <w:color w:val="000000"/>
                <w:szCs w:val="24"/>
              </w:rPr>
            </w:pPr>
            <w:r w:rsidRPr="00B953E5">
              <w:rPr>
                <w:rFonts w:ascii="Times New Roman" w:hAnsi="Times New Roman"/>
                <w:b/>
                <w:bCs/>
                <w:color w:val="000000"/>
                <w:szCs w:val="24"/>
              </w:rPr>
              <w:t>PG.3.4.a.       </w:t>
            </w:r>
          </w:p>
        </w:tc>
        <w:tc>
          <w:tcPr>
            <w:tcW w:w="3262" w:type="dxa"/>
            <w:tcBorders>
              <w:top w:val="nil"/>
              <w:left w:val="nil"/>
              <w:bottom w:val="single" w:sz="4" w:space="0" w:color="auto"/>
              <w:right w:val="single" w:sz="4" w:space="0" w:color="auto"/>
            </w:tcBorders>
            <w:shd w:val="clear" w:color="auto" w:fill="auto"/>
          </w:tcPr>
          <w:p w:rsidR="003F2607" w:rsidRPr="00B953E5" w:rsidRDefault="003F2607" w:rsidP="007861FF">
            <w:pPr>
              <w:rPr>
                <w:rFonts w:ascii="Times New Roman" w:hAnsi="Times New Roman"/>
                <w:szCs w:val="24"/>
              </w:rPr>
            </w:pPr>
            <w:r w:rsidRPr="00B953E5">
              <w:rPr>
                <w:rFonts w:ascii="Times New Roman" w:hAnsi="Times New Roman"/>
                <w:szCs w:val="24"/>
              </w:rPr>
              <w:t>Teknolojik Kullanılan Sınıf Sayısı</w:t>
            </w:r>
          </w:p>
        </w:tc>
        <w:tc>
          <w:tcPr>
            <w:tcW w:w="992" w:type="dxa"/>
            <w:tcBorders>
              <w:top w:val="nil"/>
              <w:left w:val="nil"/>
              <w:bottom w:val="single" w:sz="4" w:space="0" w:color="auto"/>
              <w:right w:val="single" w:sz="4" w:space="0" w:color="auto"/>
            </w:tcBorders>
            <w:shd w:val="clear" w:color="auto" w:fill="auto"/>
            <w:vAlign w:val="center"/>
          </w:tcPr>
          <w:p w:rsidR="003F2607" w:rsidRPr="00B953E5" w:rsidRDefault="003A0A7B" w:rsidP="007861FF">
            <w:pPr>
              <w:spacing w:after="0" w:line="240" w:lineRule="auto"/>
              <w:rPr>
                <w:rFonts w:ascii="Times New Roman" w:hAnsi="Times New Roman"/>
                <w:szCs w:val="24"/>
              </w:rPr>
            </w:pPr>
            <w:r w:rsidRPr="00B953E5">
              <w:rPr>
                <w:rFonts w:ascii="Times New Roman" w:hAnsi="Times New Roman"/>
                <w:szCs w:val="24"/>
              </w:rPr>
              <w:t>4</w:t>
            </w:r>
          </w:p>
        </w:tc>
        <w:tc>
          <w:tcPr>
            <w:tcW w:w="738" w:type="dxa"/>
            <w:tcBorders>
              <w:top w:val="nil"/>
              <w:left w:val="nil"/>
              <w:bottom w:val="single" w:sz="4" w:space="0" w:color="auto"/>
              <w:right w:val="single" w:sz="4" w:space="0" w:color="auto"/>
            </w:tcBorders>
            <w:shd w:val="clear" w:color="auto" w:fill="auto"/>
            <w:vAlign w:val="center"/>
          </w:tcPr>
          <w:p w:rsidR="003F2607" w:rsidRPr="00B953E5" w:rsidRDefault="003A0A7B" w:rsidP="007861FF">
            <w:pPr>
              <w:spacing w:after="0" w:line="240" w:lineRule="auto"/>
              <w:rPr>
                <w:rFonts w:ascii="Times New Roman" w:hAnsi="Times New Roman"/>
                <w:szCs w:val="24"/>
              </w:rPr>
            </w:pPr>
            <w:r w:rsidRPr="00B953E5">
              <w:rPr>
                <w:rFonts w:ascii="Times New Roman" w:hAnsi="Times New Roman"/>
                <w:szCs w:val="24"/>
              </w:rPr>
              <w:t>4</w:t>
            </w:r>
          </w:p>
        </w:tc>
        <w:tc>
          <w:tcPr>
            <w:tcW w:w="739" w:type="dxa"/>
            <w:tcBorders>
              <w:top w:val="nil"/>
              <w:left w:val="nil"/>
              <w:bottom w:val="single" w:sz="4" w:space="0" w:color="auto"/>
              <w:right w:val="single" w:sz="4" w:space="0" w:color="auto"/>
            </w:tcBorders>
            <w:shd w:val="clear" w:color="auto" w:fill="auto"/>
            <w:vAlign w:val="center"/>
          </w:tcPr>
          <w:p w:rsidR="003F2607" w:rsidRPr="00B953E5" w:rsidRDefault="003A0A7B" w:rsidP="007861FF">
            <w:pPr>
              <w:spacing w:after="0" w:line="240" w:lineRule="auto"/>
              <w:rPr>
                <w:rFonts w:ascii="Times New Roman" w:hAnsi="Times New Roman"/>
                <w:szCs w:val="24"/>
              </w:rPr>
            </w:pPr>
            <w:r w:rsidRPr="00B953E5">
              <w:rPr>
                <w:rFonts w:ascii="Times New Roman" w:hAnsi="Times New Roman"/>
                <w:szCs w:val="24"/>
              </w:rPr>
              <w:t>4</w:t>
            </w:r>
          </w:p>
        </w:tc>
        <w:tc>
          <w:tcPr>
            <w:tcW w:w="739" w:type="dxa"/>
            <w:tcBorders>
              <w:top w:val="nil"/>
              <w:left w:val="nil"/>
              <w:bottom w:val="single" w:sz="4" w:space="0" w:color="auto"/>
              <w:right w:val="single" w:sz="4" w:space="0" w:color="auto"/>
            </w:tcBorders>
            <w:shd w:val="clear" w:color="auto" w:fill="auto"/>
            <w:vAlign w:val="center"/>
          </w:tcPr>
          <w:p w:rsidR="003F2607" w:rsidRPr="00B953E5" w:rsidRDefault="003A0A7B" w:rsidP="007861FF">
            <w:pPr>
              <w:spacing w:after="0" w:line="240" w:lineRule="auto"/>
              <w:rPr>
                <w:rFonts w:ascii="Times New Roman" w:hAnsi="Times New Roman"/>
                <w:szCs w:val="24"/>
              </w:rPr>
            </w:pPr>
            <w:r w:rsidRPr="00B953E5">
              <w:rPr>
                <w:rFonts w:ascii="Times New Roman" w:hAnsi="Times New Roman"/>
                <w:szCs w:val="24"/>
              </w:rPr>
              <w:t>4</w:t>
            </w:r>
          </w:p>
        </w:tc>
        <w:tc>
          <w:tcPr>
            <w:tcW w:w="739" w:type="dxa"/>
            <w:tcBorders>
              <w:top w:val="nil"/>
              <w:left w:val="nil"/>
              <w:bottom w:val="single" w:sz="4" w:space="0" w:color="auto"/>
              <w:right w:val="single" w:sz="4" w:space="0" w:color="auto"/>
            </w:tcBorders>
            <w:shd w:val="clear" w:color="auto" w:fill="auto"/>
            <w:vAlign w:val="center"/>
          </w:tcPr>
          <w:p w:rsidR="003F2607" w:rsidRPr="00B953E5" w:rsidRDefault="003A0A7B" w:rsidP="007861FF">
            <w:pPr>
              <w:spacing w:after="0" w:line="240" w:lineRule="auto"/>
              <w:rPr>
                <w:rFonts w:ascii="Times New Roman" w:hAnsi="Times New Roman"/>
                <w:szCs w:val="24"/>
              </w:rPr>
            </w:pPr>
            <w:r w:rsidRPr="00B953E5">
              <w:rPr>
                <w:rFonts w:ascii="Times New Roman" w:hAnsi="Times New Roman"/>
                <w:szCs w:val="24"/>
              </w:rPr>
              <w:t>4</w:t>
            </w:r>
          </w:p>
        </w:tc>
        <w:tc>
          <w:tcPr>
            <w:tcW w:w="1020" w:type="dxa"/>
            <w:tcBorders>
              <w:top w:val="nil"/>
              <w:left w:val="nil"/>
              <w:bottom w:val="single" w:sz="4" w:space="0" w:color="auto"/>
              <w:right w:val="single" w:sz="4" w:space="0" w:color="auto"/>
            </w:tcBorders>
            <w:shd w:val="clear" w:color="auto" w:fill="auto"/>
            <w:vAlign w:val="center"/>
          </w:tcPr>
          <w:p w:rsidR="003F2607" w:rsidRPr="00B953E5" w:rsidRDefault="003A0A7B" w:rsidP="007861FF">
            <w:pPr>
              <w:spacing w:after="0" w:line="240" w:lineRule="auto"/>
              <w:rPr>
                <w:rFonts w:ascii="Times New Roman" w:hAnsi="Times New Roman"/>
                <w:szCs w:val="24"/>
              </w:rPr>
            </w:pPr>
            <w:r w:rsidRPr="00B953E5">
              <w:rPr>
                <w:rFonts w:ascii="Times New Roman" w:hAnsi="Times New Roman"/>
                <w:szCs w:val="24"/>
              </w:rPr>
              <w:t>4</w:t>
            </w:r>
          </w:p>
        </w:tc>
      </w:tr>
      <w:tr w:rsidR="003F2607" w:rsidRPr="00B953E5" w:rsidTr="007861FF">
        <w:trPr>
          <w:trHeight w:val="594"/>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3F2607" w:rsidRPr="00B953E5" w:rsidRDefault="003F2607" w:rsidP="007861FF">
            <w:pPr>
              <w:spacing w:after="0" w:line="240" w:lineRule="auto"/>
              <w:rPr>
                <w:rFonts w:ascii="Times New Roman" w:hAnsi="Times New Roman"/>
                <w:b/>
                <w:bCs/>
                <w:color w:val="000000"/>
                <w:szCs w:val="24"/>
              </w:rPr>
            </w:pPr>
            <w:r w:rsidRPr="00B953E5">
              <w:rPr>
                <w:rFonts w:ascii="Times New Roman" w:hAnsi="Times New Roman"/>
                <w:b/>
                <w:bCs/>
                <w:color w:val="000000"/>
                <w:szCs w:val="24"/>
              </w:rPr>
              <w:t>PG.3.4.b.       </w:t>
            </w:r>
          </w:p>
        </w:tc>
        <w:tc>
          <w:tcPr>
            <w:tcW w:w="3262" w:type="dxa"/>
            <w:tcBorders>
              <w:top w:val="nil"/>
              <w:left w:val="nil"/>
              <w:bottom w:val="single" w:sz="4" w:space="0" w:color="auto"/>
              <w:right w:val="single" w:sz="4" w:space="0" w:color="auto"/>
            </w:tcBorders>
            <w:shd w:val="clear" w:color="auto" w:fill="auto"/>
          </w:tcPr>
          <w:p w:rsidR="003F2607" w:rsidRPr="00B953E5" w:rsidRDefault="003F2607" w:rsidP="007861FF">
            <w:pPr>
              <w:rPr>
                <w:rFonts w:ascii="Times New Roman" w:hAnsi="Times New Roman"/>
                <w:szCs w:val="24"/>
              </w:rPr>
            </w:pPr>
            <w:r w:rsidRPr="00B953E5">
              <w:rPr>
                <w:rFonts w:ascii="Times New Roman" w:hAnsi="Times New Roman"/>
                <w:szCs w:val="24"/>
              </w:rPr>
              <w:t>Web Si</w:t>
            </w:r>
            <w:del w:id="471" w:author="Windows Kullanıcısı" w:date="2019-02-19T17:21:00Z">
              <w:r w:rsidRPr="00B953E5" w:rsidDel="0028419C">
                <w:rPr>
                  <w:rFonts w:ascii="Times New Roman" w:hAnsi="Times New Roman"/>
                  <w:szCs w:val="24"/>
                </w:rPr>
                <w:delText>s</w:delText>
              </w:r>
            </w:del>
            <w:r w:rsidRPr="00B953E5">
              <w:rPr>
                <w:rFonts w:ascii="Times New Roman" w:hAnsi="Times New Roman"/>
                <w:szCs w:val="24"/>
              </w:rPr>
              <w:t>tesi Kullanım Sayısı</w:t>
            </w:r>
          </w:p>
        </w:tc>
        <w:tc>
          <w:tcPr>
            <w:tcW w:w="992" w:type="dxa"/>
            <w:tcBorders>
              <w:top w:val="nil"/>
              <w:left w:val="nil"/>
              <w:bottom w:val="single" w:sz="4" w:space="0" w:color="auto"/>
              <w:right w:val="single" w:sz="4" w:space="0" w:color="auto"/>
            </w:tcBorders>
            <w:shd w:val="clear" w:color="auto" w:fill="auto"/>
            <w:vAlign w:val="center"/>
          </w:tcPr>
          <w:p w:rsidR="003F2607" w:rsidRPr="00B953E5" w:rsidRDefault="003A0A7B" w:rsidP="007861FF">
            <w:pPr>
              <w:spacing w:after="0" w:line="240" w:lineRule="auto"/>
              <w:rPr>
                <w:rFonts w:ascii="Times New Roman" w:hAnsi="Times New Roman"/>
                <w:szCs w:val="24"/>
              </w:rPr>
            </w:pPr>
            <w:r w:rsidRPr="00B953E5">
              <w:rPr>
                <w:rFonts w:ascii="Times New Roman" w:hAnsi="Times New Roman"/>
                <w:szCs w:val="24"/>
              </w:rPr>
              <w:t>38</w:t>
            </w:r>
          </w:p>
        </w:tc>
        <w:tc>
          <w:tcPr>
            <w:tcW w:w="738" w:type="dxa"/>
            <w:tcBorders>
              <w:top w:val="nil"/>
              <w:left w:val="nil"/>
              <w:bottom w:val="single" w:sz="4" w:space="0" w:color="auto"/>
              <w:right w:val="single" w:sz="4" w:space="0" w:color="auto"/>
            </w:tcBorders>
            <w:shd w:val="clear" w:color="auto" w:fill="auto"/>
            <w:vAlign w:val="center"/>
          </w:tcPr>
          <w:p w:rsidR="003F2607" w:rsidRPr="00B953E5" w:rsidRDefault="003A0A7B" w:rsidP="007861FF">
            <w:pPr>
              <w:spacing w:after="0" w:line="240" w:lineRule="auto"/>
              <w:rPr>
                <w:rFonts w:ascii="Times New Roman" w:hAnsi="Times New Roman"/>
                <w:szCs w:val="24"/>
              </w:rPr>
            </w:pPr>
            <w:r w:rsidRPr="00B953E5">
              <w:rPr>
                <w:rFonts w:ascii="Times New Roman" w:hAnsi="Times New Roman"/>
                <w:szCs w:val="24"/>
              </w:rPr>
              <w:t>50</w:t>
            </w:r>
          </w:p>
        </w:tc>
        <w:tc>
          <w:tcPr>
            <w:tcW w:w="739" w:type="dxa"/>
            <w:tcBorders>
              <w:top w:val="nil"/>
              <w:left w:val="nil"/>
              <w:bottom w:val="single" w:sz="4" w:space="0" w:color="auto"/>
              <w:right w:val="single" w:sz="4" w:space="0" w:color="auto"/>
            </w:tcBorders>
            <w:shd w:val="clear" w:color="auto" w:fill="auto"/>
            <w:vAlign w:val="center"/>
          </w:tcPr>
          <w:p w:rsidR="003F2607" w:rsidRPr="00B953E5" w:rsidRDefault="003A0A7B" w:rsidP="007861FF">
            <w:pPr>
              <w:spacing w:after="0" w:line="240" w:lineRule="auto"/>
              <w:rPr>
                <w:rFonts w:ascii="Times New Roman" w:hAnsi="Times New Roman"/>
                <w:szCs w:val="24"/>
              </w:rPr>
            </w:pPr>
            <w:r w:rsidRPr="00B953E5">
              <w:rPr>
                <w:rFonts w:ascii="Times New Roman" w:hAnsi="Times New Roman"/>
                <w:szCs w:val="24"/>
              </w:rPr>
              <w:t>65</w:t>
            </w:r>
          </w:p>
        </w:tc>
        <w:tc>
          <w:tcPr>
            <w:tcW w:w="739" w:type="dxa"/>
            <w:tcBorders>
              <w:top w:val="nil"/>
              <w:left w:val="nil"/>
              <w:bottom w:val="single" w:sz="4" w:space="0" w:color="auto"/>
              <w:right w:val="single" w:sz="4" w:space="0" w:color="auto"/>
            </w:tcBorders>
            <w:shd w:val="clear" w:color="auto" w:fill="auto"/>
            <w:vAlign w:val="center"/>
          </w:tcPr>
          <w:p w:rsidR="003F2607" w:rsidRPr="00B953E5" w:rsidRDefault="003A0A7B" w:rsidP="007861FF">
            <w:pPr>
              <w:spacing w:after="0" w:line="240" w:lineRule="auto"/>
              <w:rPr>
                <w:rFonts w:ascii="Times New Roman" w:hAnsi="Times New Roman"/>
                <w:szCs w:val="24"/>
              </w:rPr>
            </w:pPr>
            <w:r w:rsidRPr="00B953E5">
              <w:rPr>
                <w:rFonts w:ascii="Times New Roman" w:hAnsi="Times New Roman"/>
                <w:szCs w:val="24"/>
              </w:rPr>
              <w:t>80</w:t>
            </w:r>
          </w:p>
        </w:tc>
        <w:tc>
          <w:tcPr>
            <w:tcW w:w="739" w:type="dxa"/>
            <w:tcBorders>
              <w:top w:val="nil"/>
              <w:left w:val="nil"/>
              <w:bottom w:val="single" w:sz="4" w:space="0" w:color="auto"/>
              <w:right w:val="single" w:sz="4" w:space="0" w:color="auto"/>
            </w:tcBorders>
            <w:shd w:val="clear" w:color="auto" w:fill="auto"/>
            <w:vAlign w:val="center"/>
          </w:tcPr>
          <w:p w:rsidR="003F2607" w:rsidRPr="00B953E5" w:rsidRDefault="003A0A7B" w:rsidP="007861FF">
            <w:pPr>
              <w:spacing w:after="0" w:line="240" w:lineRule="auto"/>
              <w:rPr>
                <w:rFonts w:ascii="Times New Roman" w:hAnsi="Times New Roman"/>
                <w:szCs w:val="24"/>
              </w:rPr>
            </w:pPr>
            <w:r w:rsidRPr="00B953E5">
              <w:rPr>
                <w:rFonts w:ascii="Times New Roman" w:hAnsi="Times New Roman"/>
                <w:szCs w:val="24"/>
              </w:rPr>
              <w:t>100</w:t>
            </w:r>
          </w:p>
        </w:tc>
        <w:tc>
          <w:tcPr>
            <w:tcW w:w="1020" w:type="dxa"/>
            <w:tcBorders>
              <w:top w:val="nil"/>
              <w:left w:val="nil"/>
              <w:bottom w:val="single" w:sz="4" w:space="0" w:color="auto"/>
              <w:right w:val="single" w:sz="4" w:space="0" w:color="auto"/>
            </w:tcBorders>
            <w:shd w:val="clear" w:color="auto" w:fill="auto"/>
            <w:vAlign w:val="center"/>
          </w:tcPr>
          <w:p w:rsidR="003F2607" w:rsidRPr="00B953E5" w:rsidRDefault="003A0A7B" w:rsidP="007861FF">
            <w:pPr>
              <w:spacing w:after="0" w:line="240" w:lineRule="auto"/>
              <w:rPr>
                <w:rFonts w:ascii="Times New Roman" w:hAnsi="Times New Roman"/>
                <w:szCs w:val="24"/>
              </w:rPr>
            </w:pPr>
            <w:r w:rsidRPr="00B953E5">
              <w:rPr>
                <w:rFonts w:ascii="Times New Roman" w:hAnsi="Times New Roman"/>
                <w:szCs w:val="24"/>
              </w:rPr>
              <w:t>120</w:t>
            </w:r>
          </w:p>
        </w:tc>
      </w:tr>
      <w:tr w:rsidR="00026FF0" w:rsidRPr="00B953E5" w:rsidTr="007861FF">
        <w:trPr>
          <w:trHeight w:val="891"/>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026FF0" w:rsidRPr="00B953E5" w:rsidRDefault="00026FF0" w:rsidP="007861FF">
            <w:pPr>
              <w:spacing w:before="240" w:after="0" w:line="240" w:lineRule="auto"/>
              <w:rPr>
                <w:rFonts w:ascii="Times New Roman" w:hAnsi="Times New Roman"/>
                <w:b/>
                <w:bCs/>
                <w:color w:val="000000"/>
                <w:szCs w:val="24"/>
              </w:rPr>
            </w:pPr>
            <w:r w:rsidRPr="00B953E5">
              <w:rPr>
                <w:rFonts w:ascii="Times New Roman" w:hAnsi="Times New Roman"/>
                <w:b/>
                <w:bCs/>
                <w:color w:val="000000"/>
                <w:szCs w:val="24"/>
              </w:rPr>
              <w:t>PG.3.4.c.       </w:t>
            </w:r>
          </w:p>
        </w:tc>
        <w:tc>
          <w:tcPr>
            <w:tcW w:w="3262" w:type="dxa"/>
            <w:tcBorders>
              <w:top w:val="nil"/>
              <w:left w:val="nil"/>
              <w:bottom w:val="single" w:sz="4" w:space="0" w:color="auto"/>
              <w:right w:val="single" w:sz="4" w:space="0" w:color="auto"/>
            </w:tcBorders>
            <w:shd w:val="clear" w:color="auto" w:fill="auto"/>
          </w:tcPr>
          <w:p w:rsidR="00026FF0" w:rsidRPr="00B953E5" w:rsidRDefault="003F2607" w:rsidP="007861FF">
            <w:pPr>
              <w:rPr>
                <w:rFonts w:ascii="Times New Roman" w:hAnsi="Times New Roman"/>
                <w:szCs w:val="24"/>
              </w:rPr>
            </w:pPr>
            <w:r w:rsidRPr="00B953E5">
              <w:rPr>
                <w:rFonts w:ascii="Times New Roman" w:hAnsi="Times New Roman"/>
                <w:szCs w:val="24"/>
              </w:rPr>
              <w:t>Haber Mektupları Kullanım Sayısı</w:t>
            </w:r>
          </w:p>
        </w:tc>
        <w:tc>
          <w:tcPr>
            <w:tcW w:w="992" w:type="dxa"/>
            <w:tcBorders>
              <w:top w:val="nil"/>
              <w:left w:val="nil"/>
              <w:bottom w:val="single" w:sz="4" w:space="0" w:color="auto"/>
              <w:right w:val="single" w:sz="4" w:space="0" w:color="auto"/>
            </w:tcBorders>
            <w:shd w:val="clear" w:color="auto" w:fill="FFFFFF" w:themeFill="background1"/>
          </w:tcPr>
          <w:p w:rsidR="00026FF0" w:rsidRPr="00B953E5" w:rsidRDefault="003A0A7B" w:rsidP="007861FF">
            <w:pPr>
              <w:tabs>
                <w:tab w:val="left" w:pos="735"/>
              </w:tabs>
              <w:spacing w:before="240"/>
              <w:rPr>
                <w:rFonts w:ascii="Times New Roman" w:hAnsi="Times New Roman"/>
                <w:szCs w:val="24"/>
              </w:rPr>
            </w:pPr>
            <w:r w:rsidRPr="00B953E5">
              <w:rPr>
                <w:rFonts w:ascii="Times New Roman" w:hAnsi="Times New Roman"/>
                <w:szCs w:val="24"/>
              </w:rPr>
              <w:t>165</w:t>
            </w:r>
          </w:p>
        </w:tc>
        <w:tc>
          <w:tcPr>
            <w:tcW w:w="738" w:type="dxa"/>
            <w:tcBorders>
              <w:top w:val="nil"/>
              <w:left w:val="nil"/>
              <w:bottom w:val="single" w:sz="4" w:space="0" w:color="auto"/>
              <w:right w:val="single" w:sz="4" w:space="0" w:color="auto"/>
            </w:tcBorders>
            <w:shd w:val="clear" w:color="auto" w:fill="FFFFFF" w:themeFill="background1"/>
          </w:tcPr>
          <w:p w:rsidR="00026FF0" w:rsidRPr="00B953E5" w:rsidRDefault="003A0A7B" w:rsidP="007861FF">
            <w:pPr>
              <w:spacing w:before="240"/>
              <w:rPr>
                <w:rFonts w:ascii="Times New Roman" w:hAnsi="Times New Roman"/>
                <w:szCs w:val="24"/>
              </w:rPr>
            </w:pPr>
            <w:r w:rsidRPr="00B953E5">
              <w:rPr>
                <w:rFonts w:ascii="Times New Roman" w:hAnsi="Times New Roman"/>
                <w:szCs w:val="24"/>
              </w:rPr>
              <w:t>160</w:t>
            </w:r>
          </w:p>
        </w:tc>
        <w:tc>
          <w:tcPr>
            <w:tcW w:w="739" w:type="dxa"/>
            <w:tcBorders>
              <w:top w:val="nil"/>
              <w:left w:val="nil"/>
              <w:bottom w:val="single" w:sz="4" w:space="0" w:color="auto"/>
              <w:right w:val="single" w:sz="4" w:space="0" w:color="auto"/>
            </w:tcBorders>
            <w:shd w:val="clear" w:color="auto" w:fill="FFFFFF" w:themeFill="background1"/>
          </w:tcPr>
          <w:p w:rsidR="00026FF0" w:rsidRPr="00B953E5" w:rsidRDefault="003A0A7B" w:rsidP="007861FF">
            <w:pPr>
              <w:spacing w:before="240"/>
              <w:rPr>
                <w:rFonts w:ascii="Times New Roman" w:hAnsi="Times New Roman"/>
                <w:szCs w:val="24"/>
              </w:rPr>
            </w:pPr>
            <w:r w:rsidRPr="00B953E5">
              <w:rPr>
                <w:rFonts w:ascii="Times New Roman" w:hAnsi="Times New Roman"/>
                <w:szCs w:val="24"/>
              </w:rPr>
              <w:t>152</w:t>
            </w:r>
          </w:p>
        </w:tc>
        <w:tc>
          <w:tcPr>
            <w:tcW w:w="739" w:type="dxa"/>
            <w:tcBorders>
              <w:top w:val="nil"/>
              <w:left w:val="nil"/>
              <w:bottom w:val="single" w:sz="4" w:space="0" w:color="auto"/>
              <w:right w:val="single" w:sz="4" w:space="0" w:color="auto"/>
            </w:tcBorders>
            <w:shd w:val="clear" w:color="auto" w:fill="FFFFFF" w:themeFill="background1"/>
          </w:tcPr>
          <w:p w:rsidR="00026FF0" w:rsidRPr="00B953E5" w:rsidRDefault="003A0A7B" w:rsidP="007861FF">
            <w:pPr>
              <w:spacing w:before="240"/>
              <w:rPr>
                <w:rFonts w:ascii="Times New Roman" w:hAnsi="Times New Roman"/>
                <w:szCs w:val="24"/>
              </w:rPr>
            </w:pPr>
            <w:r w:rsidRPr="00B953E5">
              <w:rPr>
                <w:rFonts w:ascii="Times New Roman" w:hAnsi="Times New Roman"/>
                <w:szCs w:val="24"/>
              </w:rPr>
              <w:t>144</w:t>
            </w:r>
          </w:p>
        </w:tc>
        <w:tc>
          <w:tcPr>
            <w:tcW w:w="739" w:type="dxa"/>
            <w:tcBorders>
              <w:top w:val="nil"/>
              <w:left w:val="nil"/>
              <w:bottom w:val="single" w:sz="4" w:space="0" w:color="auto"/>
              <w:right w:val="single" w:sz="4" w:space="0" w:color="auto"/>
            </w:tcBorders>
            <w:shd w:val="clear" w:color="auto" w:fill="FFFFFF" w:themeFill="background1"/>
          </w:tcPr>
          <w:p w:rsidR="00026FF0" w:rsidRPr="00B953E5" w:rsidRDefault="003A0A7B" w:rsidP="007861FF">
            <w:pPr>
              <w:spacing w:before="240"/>
              <w:rPr>
                <w:rFonts w:ascii="Times New Roman" w:hAnsi="Times New Roman"/>
                <w:szCs w:val="24"/>
              </w:rPr>
            </w:pPr>
            <w:r w:rsidRPr="00B953E5">
              <w:rPr>
                <w:rFonts w:ascii="Times New Roman" w:hAnsi="Times New Roman"/>
                <w:szCs w:val="24"/>
              </w:rPr>
              <w:t>144</w:t>
            </w:r>
          </w:p>
        </w:tc>
        <w:tc>
          <w:tcPr>
            <w:tcW w:w="1020" w:type="dxa"/>
            <w:tcBorders>
              <w:top w:val="nil"/>
              <w:left w:val="nil"/>
              <w:bottom w:val="single" w:sz="4" w:space="0" w:color="auto"/>
              <w:right w:val="single" w:sz="4" w:space="0" w:color="auto"/>
            </w:tcBorders>
            <w:shd w:val="clear" w:color="auto" w:fill="FFFFFF" w:themeFill="background1"/>
          </w:tcPr>
          <w:p w:rsidR="00026FF0" w:rsidRPr="00B953E5" w:rsidRDefault="003A0A7B" w:rsidP="007861FF">
            <w:pPr>
              <w:spacing w:before="240"/>
              <w:rPr>
                <w:rFonts w:ascii="Times New Roman" w:hAnsi="Times New Roman"/>
                <w:szCs w:val="24"/>
              </w:rPr>
            </w:pPr>
            <w:r w:rsidRPr="00B953E5">
              <w:rPr>
                <w:rFonts w:ascii="Times New Roman" w:hAnsi="Times New Roman"/>
                <w:szCs w:val="24"/>
              </w:rPr>
              <w:t>144</w:t>
            </w:r>
          </w:p>
        </w:tc>
      </w:tr>
    </w:tbl>
    <w:p w:rsidR="00ED1121" w:rsidRDefault="00ED1121" w:rsidP="003158D3">
      <w:pPr>
        <w:rPr>
          <w:b/>
          <w:szCs w:val="24"/>
        </w:rPr>
      </w:pPr>
    </w:p>
    <w:p w:rsidR="00285B15" w:rsidRDefault="00285B15" w:rsidP="003158D3">
      <w:pPr>
        <w:rPr>
          <w:rFonts w:ascii="Times New Roman" w:hAnsi="Times New Roman"/>
          <w:b/>
          <w:szCs w:val="24"/>
        </w:rPr>
      </w:pPr>
    </w:p>
    <w:p w:rsidR="00285B15" w:rsidRDefault="00285B15" w:rsidP="003158D3">
      <w:pPr>
        <w:rPr>
          <w:rFonts w:ascii="Times New Roman" w:hAnsi="Times New Roman"/>
          <w:b/>
          <w:szCs w:val="24"/>
        </w:rPr>
      </w:pPr>
    </w:p>
    <w:p w:rsidR="00B02FFA" w:rsidRPr="00B953E5" w:rsidRDefault="00B02FFA" w:rsidP="003158D3">
      <w:pPr>
        <w:rPr>
          <w:rFonts w:ascii="Times New Roman" w:hAnsi="Times New Roman"/>
          <w:b/>
          <w:szCs w:val="24"/>
        </w:rPr>
      </w:pPr>
      <w:r w:rsidRPr="00B953E5">
        <w:rPr>
          <w:rFonts w:ascii="Times New Roman" w:hAnsi="Times New Roman"/>
          <w:b/>
          <w:szCs w:val="24"/>
        </w:rPr>
        <w:t>Eylemler</w:t>
      </w:r>
    </w:p>
    <w:tbl>
      <w:tblPr>
        <w:tblW w:w="5000" w:type="pct"/>
        <w:tblLayout w:type="fixed"/>
        <w:tblCellMar>
          <w:left w:w="70" w:type="dxa"/>
          <w:right w:w="70" w:type="dxa"/>
        </w:tblCellMar>
        <w:tblLook w:val="04A0" w:firstRow="1" w:lastRow="0" w:firstColumn="1" w:lastColumn="0" w:noHBand="0" w:noVBand="1"/>
      </w:tblPr>
      <w:tblGrid>
        <w:gridCol w:w="780"/>
        <w:gridCol w:w="4252"/>
        <w:gridCol w:w="2041"/>
        <w:gridCol w:w="2139"/>
      </w:tblGrid>
      <w:tr w:rsidR="00B331EF" w:rsidRPr="00B953E5" w:rsidTr="007861FF">
        <w:trPr>
          <w:trHeight w:val="473"/>
          <w:tblHeader/>
        </w:trPr>
        <w:tc>
          <w:tcPr>
            <w:tcW w:w="423"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B331EF" w:rsidRPr="00B953E5" w:rsidRDefault="00B331EF" w:rsidP="007861FF">
            <w:pPr>
              <w:spacing w:after="0" w:line="240" w:lineRule="auto"/>
              <w:jc w:val="center"/>
              <w:rPr>
                <w:rFonts w:ascii="Times New Roman" w:hAnsi="Times New Roman"/>
                <w:b/>
                <w:bCs/>
                <w:color w:val="000000"/>
                <w:szCs w:val="24"/>
              </w:rPr>
            </w:pPr>
            <w:r w:rsidRPr="00B953E5">
              <w:rPr>
                <w:rFonts w:ascii="Times New Roman" w:hAnsi="Times New Roman"/>
                <w:b/>
                <w:bCs/>
                <w:color w:val="000000"/>
                <w:szCs w:val="24"/>
              </w:rPr>
              <w:t>No</w:t>
            </w:r>
          </w:p>
        </w:tc>
        <w:tc>
          <w:tcPr>
            <w:tcW w:w="2308" w:type="pct"/>
            <w:tcBorders>
              <w:top w:val="single" w:sz="8" w:space="0" w:color="auto"/>
              <w:left w:val="nil"/>
              <w:bottom w:val="single" w:sz="4" w:space="0" w:color="auto"/>
              <w:right w:val="single" w:sz="8" w:space="0" w:color="auto"/>
            </w:tcBorders>
            <w:shd w:val="clear" w:color="auto" w:fill="auto"/>
            <w:noWrap/>
            <w:vAlign w:val="center"/>
            <w:hideMark/>
          </w:tcPr>
          <w:p w:rsidR="00B331EF" w:rsidRPr="00B953E5" w:rsidRDefault="00B331EF" w:rsidP="007861FF">
            <w:pPr>
              <w:spacing w:after="0" w:line="240" w:lineRule="auto"/>
              <w:jc w:val="center"/>
              <w:rPr>
                <w:rFonts w:ascii="Times New Roman" w:hAnsi="Times New Roman"/>
                <w:b/>
                <w:bCs/>
                <w:color w:val="000000"/>
                <w:szCs w:val="24"/>
              </w:rPr>
            </w:pPr>
            <w:r w:rsidRPr="00B953E5">
              <w:rPr>
                <w:rFonts w:ascii="Times New Roman" w:hAnsi="Times New Roman"/>
                <w:b/>
                <w:bCs/>
                <w:color w:val="000000"/>
                <w:szCs w:val="24"/>
              </w:rPr>
              <w:t>Eylem İfadesi</w:t>
            </w:r>
          </w:p>
        </w:tc>
        <w:tc>
          <w:tcPr>
            <w:tcW w:w="1108" w:type="pct"/>
            <w:tcBorders>
              <w:top w:val="single" w:sz="8" w:space="0" w:color="auto"/>
              <w:left w:val="nil"/>
              <w:bottom w:val="single" w:sz="4" w:space="0" w:color="auto"/>
              <w:right w:val="single" w:sz="8" w:space="0" w:color="auto"/>
            </w:tcBorders>
            <w:shd w:val="clear" w:color="auto" w:fill="auto"/>
            <w:vAlign w:val="center"/>
          </w:tcPr>
          <w:p w:rsidR="00B331EF" w:rsidRPr="00B953E5" w:rsidRDefault="00B331EF" w:rsidP="007861FF">
            <w:pPr>
              <w:spacing w:after="0" w:line="240" w:lineRule="auto"/>
              <w:jc w:val="center"/>
              <w:rPr>
                <w:rFonts w:ascii="Times New Roman" w:hAnsi="Times New Roman"/>
                <w:b/>
                <w:bCs/>
                <w:color w:val="000000"/>
                <w:szCs w:val="24"/>
              </w:rPr>
            </w:pPr>
            <w:r w:rsidRPr="00B953E5">
              <w:rPr>
                <w:rFonts w:ascii="Times New Roman" w:hAnsi="Times New Roman"/>
                <w:b/>
                <w:bCs/>
                <w:color w:val="000000"/>
                <w:szCs w:val="24"/>
              </w:rPr>
              <w:t>Eylem Sorumlusu</w:t>
            </w:r>
          </w:p>
        </w:tc>
        <w:tc>
          <w:tcPr>
            <w:tcW w:w="1161" w:type="pct"/>
            <w:tcBorders>
              <w:top w:val="single" w:sz="8" w:space="0" w:color="auto"/>
              <w:left w:val="nil"/>
              <w:bottom w:val="single" w:sz="4" w:space="0" w:color="auto"/>
              <w:right w:val="single" w:sz="8" w:space="0" w:color="auto"/>
            </w:tcBorders>
            <w:shd w:val="clear" w:color="auto" w:fill="auto"/>
            <w:vAlign w:val="center"/>
          </w:tcPr>
          <w:p w:rsidR="00B331EF" w:rsidRPr="00B953E5" w:rsidRDefault="00B331EF" w:rsidP="007861FF">
            <w:pPr>
              <w:spacing w:after="0" w:line="240" w:lineRule="auto"/>
              <w:jc w:val="center"/>
              <w:rPr>
                <w:rFonts w:ascii="Times New Roman" w:hAnsi="Times New Roman"/>
                <w:b/>
                <w:bCs/>
                <w:color w:val="000000"/>
                <w:szCs w:val="24"/>
              </w:rPr>
            </w:pPr>
            <w:r w:rsidRPr="00B953E5">
              <w:rPr>
                <w:rFonts w:ascii="Times New Roman" w:hAnsi="Times New Roman"/>
                <w:b/>
                <w:bCs/>
                <w:color w:val="000000"/>
                <w:szCs w:val="24"/>
              </w:rPr>
              <w:t>Eylem Tarihi</w:t>
            </w:r>
          </w:p>
        </w:tc>
      </w:tr>
      <w:tr w:rsidR="00B331EF" w:rsidRPr="00B953E5" w:rsidTr="007861FF">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1EF" w:rsidRPr="00B953E5" w:rsidRDefault="00B331EF" w:rsidP="007861FF">
            <w:pPr>
              <w:spacing w:after="0" w:line="240" w:lineRule="auto"/>
              <w:jc w:val="center"/>
              <w:rPr>
                <w:rFonts w:ascii="Times New Roman" w:hAnsi="Times New Roman"/>
                <w:b/>
                <w:bCs/>
                <w:color w:val="000000"/>
                <w:szCs w:val="24"/>
              </w:rPr>
            </w:pPr>
            <w:r w:rsidRPr="00B953E5">
              <w:rPr>
                <w:rFonts w:ascii="Times New Roman" w:hAnsi="Times New Roman"/>
                <w:b/>
                <w:bCs/>
                <w:color w:val="000000"/>
                <w:szCs w:val="24"/>
              </w:rPr>
              <w:t>3.4.1.</w:t>
            </w:r>
          </w:p>
        </w:tc>
        <w:tc>
          <w:tcPr>
            <w:tcW w:w="2308" w:type="pct"/>
            <w:tcBorders>
              <w:top w:val="single" w:sz="4" w:space="0" w:color="auto"/>
              <w:left w:val="single" w:sz="4" w:space="0" w:color="auto"/>
              <w:bottom w:val="single" w:sz="4" w:space="0" w:color="auto"/>
              <w:right w:val="single" w:sz="4" w:space="0" w:color="auto"/>
            </w:tcBorders>
            <w:shd w:val="clear" w:color="auto" w:fill="auto"/>
          </w:tcPr>
          <w:p w:rsidR="00B331EF" w:rsidRPr="00B953E5" w:rsidRDefault="00B331EF" w:rsidP="007861FF">
            <w:pPr>
              <w:rPr>
                <w:rFonts w:ascii="Times New Roman" w:hAnsi="Times New Roman"/>
              </w:rPr>
            </w:pPr>
            <w:r w:rsidRPr="00B953E5">
              <w:rPr>
                <w:rFonts w:ascii="Times New Roman" w:hAnsi="Times New Roman"/>
              </w:rPr>
              <w:t>Sınıflarda</w:t>
            </w:r>
            <w:del w:id="472" w:author="Windows Kullanıcısı" w:date="2019-02-19T17:21:00Z">
              <w:r w:rsidRPr="00B953E5" w:rsidDel="0028419C">
                <w:rPr>
                  <w:rFonts w:ascii="Times New Roman" w:hAnsi="Times New Roman"/>
                </w:rPr>
                <w:delText xml:space="preserve"> </w:delText>
              </w:r>
            </w:del>
            <w:r w:rsidRPr="00B953E5">
              <w:rPr>
                <w:rFonts w:ascii="Times New Roman" w:hAnsi="Times New Roman"/>
              </w:rPr>
              <w:t>ki teknolojik araçların tamir ve bakımını sağlanacaktır.</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331EF" w:rsidRPr="00B953E5" w:rsidRDefault="0028419C" w:rsidP="007861FF">
            <w:pPr>
              <w:rPr>
                <w:rFonts w:ascii="Times New Roman" w:hAnsi="Times New Roman"/>
              </w:rPr>
            </w:pPr>
            <w:ins w:id="473" w:author="Windows Kullanıcısı" w:date="2019-02-19T17:21:00Z">
              <w:r>
                <w:rPr>
                  <w:rFonts w:ascii="Times New Roman" w:hAnsi="Times New Roman"/>
                </w:rPr>
                <w:t xml:space="preserve">    Okul Müdürü</w:t>
              </w:r>
            </w:ins>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B331EF" w:rsidRPr="00B953E5" w:rsidRDefault="0028419C" w:rsidP="007861FF">
            <w:pPr>
              <w:spacing w:after="0" w:line="240" w:lineRule="auto"/>
              <w:jc w:val="both"/>
              <w:rPr>
                <w:rFonts w:ascii="Times New Roman" w:hAnsi="Times New Roman"/>
                <w:color w:val="000000"/>
                <w:szCs w:val="24"/>
              </w:rPr>
            </w:pPr>
            <w:ins w:id="474" w:author="Windows Kullanıcısı" w:date="2019-02-19T17:22:00Z">
              <w:r>
                <w:rPr>
                  <w:rFonts w:ascii="Times New Roman" w:hAnsi="Times New Roman"/>
                  <w:color w:val="000000"/>
                  <w:szCs w:val="24"/>
                </w:rPr>
                <w:t>Haziran 2019</w:t>
              </w:r>
            </w:ins>
          </w:p>
        </w:tc>
      </w:tr>
      <w:tr w:rsidR="00B331EF" w:rsidRPr="00B953E5" w:rsidTr="007861FF">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31EF" w:rsidRPr="00B953E5" w:rsidRDefault="00B331EF" w:rsidP="007861FF">
            <w:pPr>
              <w:spacing w:after="0" w:line="240" w:lineRule="auto"/>
              <w:jc w:val="center"/>
              <w:rPr>
                <w:rFonts w:ascii="Times New Roman" w:hAnsi="Times New Roman"/>
                <w:b/>
                <w:bCs/>
                <w:color w:val="000000"/>
                <w:szCs w:val="24"/>
              </w:rPr>
            </w:pPr>
            <w:r w:rsidRPr="00B953E5">
              <w:rPr>
                <w:rFonts w:ascii="Times New Roman" w:hAnsi="Times New Roman"/>
                <w:b/>
                <w:bCs/>
                <w:color w:val="000000"/>
                <w:szCs w:val="24"/>
              </w:rPr>
              <w:t>3.4.2</w:t>
            </w:r>
          </w:p>
        </w:tc>
        <w:tc>
          <w:tcPr>
            <w:tcW w:w="2308" w:type="pct"/>
            <w:tcBorders>
              <w:top w:val="single" w:sz="4" w:space="0" w:color="auto"/>
              <w:left w:val="single" w:sz="4" w:space="0" w:color="auto"/>
              <w:bottom w:val="single" w:sz="4" w:space="0" w:color="auto"/>
              <w:right w:val="single" w:sz="4" w:space="0" w:color="auto"/>
            </w:tcBorders>
            <w:shd w:val="clear" w:color="auto" w:fill="auto"/>
          </w:tcPr>
          <w:p w:rsidR="00B331EF" w:rsidRPr="00B953E5" w:rsidRDefault="00B331EF" w:rsidP="007861FF">
            <w:pPr>
              <w:rPr>
                <w:rFonts w:ascii="Times New Roman" w:hAnsi="Times New Roman"/>
              </w:rPr>
            </w:pPr>
            <w:r w:rsidRPr="00B953E5">
              <w:rPr>
                <w:rFonts w:ascii="Times New Roman" w:hAnsi="Times New Roman"/>
              </w:rPr>
              <w:t>Okulumuzdaki web sitesi ve sunumu velilere yapılacaktır.</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331EF" w:rsidRDefault="0076471E">
            <w:pPr>
              <w:jc w:val="center"/>
              <w:rPr>
                <w:ins w:id="475" w:author="Windows Kullanıcısı" w:date="2019-02-19T17:23:00Z"/>
                <w:rFonts w:ascii="Times New Roman" w:hAnsi="Times New Roman"/>
              </w:rPr>
              <w:pPrChange w:id="476" w:author="Windows Kullanıcısı" w:date="2019-02-20T15:17:00Z">
                <w:pPr/>
              </w:pPrChange>
            </w:pPr>
            <w:ins w:id="477" w:author="Windows Kullanıcısı" w:date="2019-02-19T17:23:00Z">
              <w:r>
                <w:rPr>
                  <w:rFonts w:ascii="Times New Roman" w:hAnsi="Times New Roman"/>
                </w:rPr>
                <w:t>Müdür Yardımcısı</w:t>
              </w:r>
            </w:ins>
          </w:p>
          <w:p w:rsidR="0076471E" w:rsidRPr="00B953E5" w:rsidRDefault="0076471E">
            <w:pPr>
              <w:jc w:val="center"/>
              <w:rPr>
                <w:rFonts w:ascii="Times New Roman" w:hAnsi="Times New Roman"/>
              </w:rPr>
              <w:pPrChange w:id="478" w:author="Windows Kullanıcısı" w:date="2019-02-20T15:17:00Z">
                <w:pPr/>
              </w:pPrChange>
            </w:pPr>
            <w:ins w:id="479" w:author="Windows Kullanıcısı" w:date="2019-02-19T17:23:00Z">
              <w:r>
                <w:rPr>
                  <w:rFonts w:ascii="Times New Roman" w:hAnsi="Times New Roman"/>
                </w:rPr>
                <w:t>Okul Öncesi Öğretmenleri</w:t>
              </w:r>
            </w:ins>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B331EF" w:rsidRPr="00B953E5" w:rsidRDefault="00950777" w:rsidP="007861FF">
            <w:pPr>
              <w:spacing w:after="0" w:line="240" w:lineRule="auto"/>
              <w:jc w:val="center"/>
              <w:rPr>
                <w:rFonts w:ascii="Times New Roman" w:hAnsi="Times New Roman"/>
                <w:color w:val="000000"/>
                <w:szCs w:val="24"/>
              </w:rPr>
            </w:pPr>
            <w:ins w:id="480" w:author="Windows Kullanıcısı" w:date="2019-02-20T15:12:00Z">
              <w:r>
                <w:rPr>
                  <w:rFonts w:ascii="Times New Roman" w:hAnsi="Times New Roman"/>
                  <w:color w:val="000000"/>
                  <w:szCs w:val="24"/>
                </w:rPr>
                <w:t>01 Eylül-</w:t>
              </w:r>
            </w:ins>
            <w:ins w:id="481" w:author="Windows Kullanıcısı" w:date="2019-02-20T15:13:00Z">
              <w:r>
                <w:rPr>
                  <w:rFonts w:ascii="Times New Roman" w:hAnsi="Times New Roman"/>
                  <w:color w:val="000000"/>
                  <w:szCs w:val="24"/>
                </w:rPr>
                <w:t>01 Ekim</w:t>
              </w:r>
            </w:ins>
          </w:p>
        </w:tc>
      </w:tr>
      <w:tr w:rsidR="00B331EF" w:rsidRPr="00B953E5" w:rsidTr="007861FF">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31EF" w:rsidRPr="00B953E5" w:rsidRDefault="00B331EF" w:rsidP="007861FF">
            <w:pPr>
              <w:spacing w:after="0" w:line="240" w:lineRule="auto"/>
              <w:jc w:val="center"/>
              <w:rPr>
                <w:rFonts w:ascii="Times New Roman" w:hAnsi="Times New Roman"/>
                <w:b/>
                <w:bCs/>
                <w:color w:val="000000"/>
                <w:szCs w:val="24"/>
              </w:rPr>
            </w:pPr>
            <w:r w:rsidRPr="00B953E5">
              <w:rPr>
                <w:rFonts w:ascii="Times New Roman" w:hAnsi="Times New Roman"/>
                <w:b/>
                <w:bCs/>
                <w:color w:val="000000"/>
                <w:szCs w:val="24"/>
              </w:rPr>
              <w:t>3.4.3</w:t>
            </w:r>
          </w:p>
        </w:tc>
        <w:tc>
          <w:tcPr>
            <w:tcW w:w="2308" w:type="pct"/>
            <w:tcBorders>
              <w:top w:val="single" w:sz="4" w:space="0" w:color="auto"/>
              <w:left w:val="single" w:sz="4" w:space="0" w:color="auto"/>
              <w:bottom w:val="single" w:sz="4" w:space="0" w:color="auto"/>
              <w:right w:val="single" w:sz="4" w:space="0" w:color="auto"/>
            </w:tcBorders>
            <w:shd w:val="clear" w:color="auto" w:fill="auto"/>
          </w:tcPr>
          <w:p w:rsidR="00B331EF" w:rsidRPr="00B953E5" w:rsidRDefault="00B331EF" w:rsidP="007861FF">
            <w:pPr>
              <w:rPr>
                <w:rFonts w:ascii="Times New Roman" w:hAnsi="Times New Roman"/>
              </w:rPr>
            </w:pPr>
            <w:r w:rsidRPr="00B953E5">
              <w:rPr>
                <w:rFonts w:ascii="Times New Roman" w:hAnsi="Times New Roman"/>
              </w:rPr>
              <w:t>Haber mektupları, internet ağı ile okulda hazırlanan etkinliklerden veliler haberdar edilecektir.</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950777" w:rsidRPr="00950777" w:rsidRDefault="00950777">
            <w:pPr>
              <w:jc w:val="center"/>
              <w:rPr>
                <w:ins w:id="482" w:author="Windows Kullanıcısı" w:date="2019-02-20T15:13:00Z"/>
                <w:rFonts w:ascii="Times New Roman" w:hAnsi="Times New Roman"/>
              </w:rPr>
              <w:pPrChange w:id="483" w:author="Windows Kullanıcısı" w:date="2019-02-20T15:17:00Z">
                <w:pPr/>
              </w:pPrChange>
            </w:pPr>
            <w:ins w:id="484" w:author="Windows Kullanıcısı" w:date="2019-02-20T15:13:00Z">
              <w:r w:rsidRPr="00950777">
                <w:rPr>
                  <w:rFonts w:ascii="Times New Roman" w:hAnsi="Times New Roman"/>
                </w:rPr>
                <w:t>Müdür Yardımcısı</w:t>
              </w:r>
            </w:ins>
          </w:p>
          <w:p w:rsidR="00B331EF" w:rsidRPr="00B953E5" w:rsidRDefault="00950777">
            <w:pPr>
              <w:jc w:val="center"/>
              <w:rPr>
                <w:rFonts w:ascii="Times New Roman" w:hAnsi="Times New Roman"/>
              </w:rPr>
              <w:pPrChange w:id="485" w:author="Windows Kullanıcısı" w:date="2019-02-20T15:17:00Z">
                <w:pPr/>
              </w:pPrChange>
            </w:pPr>
            <w:ins w:id="486" w:author="Windows Kullanıcısı" w:date="2019-02-20T15:13:00Z">
              <w:r w:rsidRPr="00950777">
                <w:rPr>
                  <w:rFonts w:ascii="Times New Roman" w:hAnsi="Times New Roman"/>
                </w:rPr>
                <w:t>Okul Öncesi Öğretmenleri</w:t>
              </w:r>
            </w:ins>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B331EF" w:rsidRPr="00B953E5" w:rsidRDefault="00950777" w:rsidP="007861FF">
            <w:pPr>
              <w:spacing w:after="0" w:line="240" w:lineRule="auto"/>
              <w:jc w:val="center"/>
              <w:rPr>
                <w:rFonts w:ascii="Times New Roman" w:hAnsi="Times New Roman"/>
                <w:color w:val="000000"/>
                <w:szCs w:val="24"/>
              </w:rPr>
            </w:pPr>
            <w:ins w:id="487" w:author="Windows Kullanıcısı" w:date="2019-02-20T15:13:00Z">
              <w:r>
                <w:rPr>
                  <w:rFonts w:ascii="Times New Roman" w:hAnsi="Times New Roman"/>
                  <w:color w:val="000000"/>
                  <w:szCs w:val="24"/>
                </w:rPr>
                <w:t>Her Cuma günü</w:t>
              </w:r>
            </w:ins>
          </w:p>
        </w:tc>
      </w:tr>
      <w:tr w:rsidR="00B331EF" w:rsidRPr="00FC41C4" w:rsidTr="007861FF">
        <w:trPr>
          <w:trHeight w:val="609"/>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31EF" w:rsidRDefault="004C1D33">
            <w:pPr>
              <w:spacing w:after="0" w:line="240" w:lineRule="auto"/>
              <w:jc w:val="center"/>
              <w:rPr>
                <w:b/>
                <w:bCs/>
                <w:color w:val="000000"/>
                <w:szCs w:val="24"/>
              </w:rPr>
            </w:pPr>
            <w:r>
              <w:rPr>
                <w:b/>
                <w:bCs/>
                <w:color w:val="000000"/>
                <w:szCs w:val="24"/>
              </w:rPr>
              <w:t>3.4</w:t>
            </w:r>
            <w:r w:rsidR="00B331EF">
              <w:rPr>
                <w:b/>
                <w:bCs/>
                <w:color w:val="000000"/>
                <w:szCs w:val="24"/>
              </w:rPr>
              <w:t>.</w:t>
            </w:r>
            <w:del w:id="488" w:author="Windows Kullanıcısı" w:date="2019-02-20T15:16:00Z">
              <w:r w:rsidR="00B331EF" w:rsidDel="00461C6B">
                <w:rPr>
                  <w:b/>
                  <w:bCs/>
                  <w:color w:val="000000"/>
                  <w:szCs w:val="24"/>
                </w:rPr>
                <w:delText>5</w:delText>
              </w:r>
            </w:del>
            <w:ins w:id="489" w:author="Windows Kullanıcısı" w:date="2019-02-20T15:16:00Z">
              <w:r w:rsidR="00461C6B">
                <w:rPr>
                  <w:b/>
                  <w:bCs/>
                  <w:color w:val="000000"/>
                  <w:szCs w:val="24"/>
                </w:rPr>
                <w:t>4</w:t>
              </w:r>
            </w:ins>
          </w:p>
        </w:tc>
        <w:tc>
          <w:tcPr>
            <w:tcW w:w="2308" w:type="pct"/>
            <w:tcBorders>
              <w:top w:val="single" w:sz="4" w:space="0" w:color="auto"/>
              <w:left w:val="single" w:sz="4" w:space="0" w:color="auto"/>
              <w:bottom w:val="single" w:sz="4" w:space="0" w:color="auto"/>
              <w:right w:val="single" w:sz="4" w:space="0" w:color="auto"/>
            </w:tcBorders>
            <w:shd w:val="clear" w:color="auto" w:fill="auto"/>
          </w:tcPr>
          <w:p w:rsidR="00B331EF" w:rsidRPr="00B953E5" w:rsidRDefault="00B331EF" w:rsidP="007861FF">
            <w:pPr>
              <w:rPr>
                <w:rFonts w:ascii="Times New Roman" w:hAnsi="Times New Roman"/>
              </w:rPr>
            </w:pPr>
            <w:r w:rsidRPr="00B953E5">
              <w:rPr>
                <w:rFonts w:ascii="Times New Roman" w:hAnsi="Times New Roman"/>
              </w:rPr>
              <w:t>Teknik alt yapı, veri yedekleme ve güvenlik alanında gelişen yazılım ve donanım teknolojilerinin mevcut yazılım ve donanım alt yapı mimarisine entegre edilmesine yönelik çalışmalar yapılacaktır.</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B331EF" w:rsidRDefault="00461C6B">
            <w:pPr>
              <w:jc w:val="center"/>
              <w:rPr>
                <w:ins w:id="490" w:author="Windows Kullanıcısı" w:date="2019-02-20T15:16:00Z"/>
                <w:rFonts w:ascii="Times New Roman" w:hAnsi="Times New Roman"/>
              </w:rPr>
              <w:pPrChange w:id="491" w:author="Windows Kullanıcısı" w:date="2019-02-20T15:17:00Z">
                <w:pPr/>
              </w:pPrChange>
            </w:pPr>
            <w:ins w:id="492" w:author="Windows Kullanıcısı" w:date="2019-02-20T15:16:00Z">
              <w:r>
                <w:rPr>
                  <w:rFonts w:ascii="Times New Roman" w:hAnsi="Times New Roman"/>
                </w:rPr>
                <w:t>Okul Müdürü</w:t>
              </w:r>
            </w:ins>
          </w:p>
          <w:p w:rsidR="00461C6B" w:rsidRPr="00821C7F" w:rsidRDefault="00461C6B">
            <w:pPr>
              <w:jc w:val="center"/>
              <w:rPr>
                <w:rFonts w:ascii="Times New Roman" w:hAnsi="Times New Roman"/>
              </w:rPr>
              <w:pPrChange w:id="493" w:author="Windows Kullanıcısı" w:date="2019-02-20T15:17:00Z">
                <w:pPr/>
              </w:pPrChange>
            </w:pPr>
            <w:ins w:id="494" w:author="Windows Kullanıcısı" w:date="2019-02-20T15:17:00Z">
              <w:r>
                <w:rPr>
                  <w:rFonts w:ascii="Times New Roman" w:hAnsi="Times New Roman"/>
                </w:rPr>
                <w:t>Müdür Yardımcısı</w:t>
              </w:r>
            </w:ins>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B331EF" w:rsidRPr="00FC41C4" w:rsidRDefault="00461C6B" w:rsidP="007861FF">
            <w:pPr>
              <w:spacing w:after="0" w:line="240" w:lineRule="auto"/>
              <w:jc w:val="center"/>
              <w:rPr>
                <w:rFonts w:ascii="Times New Roman" w:hAnsi="Times New Roman"/>
                <w:color w:val="000000"/>
                <w:szCs w:val="24"/>
              </w:rPr>
            </w:pPr>
            <w:ins w:id="495" w:author="Windows Kullanıcısı" w:date="2019-02-20T15:17:00Z">
              <w:r>
                <w:rPr>
                  <w:rFonts w:ascii="Times New Roman" w:hAnsi="Times New Roman"/>
                  <w:color w:val="000000"/>
                  <w:szCs w:val="24"/>
                </w:rPr>
                <w:t>01 Temmuz-01 Ağustos</w:t>
              </w:r>
            </w:ins>
          </w:p>
        </w:tc>
      </w:tr>
    </w:tbl>
    <w:p w:rsidR="00B02FFA" w:rsidRDefault="00B02FFA" w:rsidP="003158D3">
      <w:pPr>
        <w:rPr>
          <w:b/>
          <w:szCs w:val="24"/>
        </w:rPr>
      </w:pPr>
    </w:p>
    <w:p w:rsidR="00093ABC" w:rsidRDefault="00093ABC" w:rsidP="003158D3">
      <w:pPr>
        <w:rPr>
          <w:b/>
          <w:szCs w:val="24"/>
        </w:rPr>
      </w:pPr>
    </w:p>
    <w:p w:rsidR="00093ABC" w:rsidRDefault="00093ABC" w:rsidP="003158D3">
      <w:pPr>
        <w:rPr>
          <w:b/>
          <w:szCs w:val="24"/>
        </w:rPr>
      </w:pPr>
    </w:p>
    <w:p w:rsidR="00093ABC" w:rsidRDefault="00093ABC" w:rsidP="003158D3">
      <w:pPr>
        <w:rPr>
          <w:b/>
          <w:szCs w:val="24"/>
        </w:rPr>
      </w:pPr>
    </w:p>
    <w:p w:rsidR="00093ABC" w:rsidRDefault="00093ABC" w:rsidP="003158D3">
      <w:pPr>
        <w:rPr>
          <w:b/>
          <w:szCs w:val="24"/>
        </w:rPr>
      </w:pPr>
    </w:p>
    <w:p w:rsidR="00093ABC" w:rsidRDefault="00093ABC" w:rsidP="003158D3">
      <w:pPr>
        <w:rPr>
          <w:b/>
          <w:szCs w:val="24"/>
        </w:rPr>
      </w:pPr>
    </w:p>
    <w:p w:rsidR="00093ABC" w:rsidRDefault="00093ABC" w:rsidP="003158D3">
      <w:pPr>
        <w:rPr>
          <w:b/>
          <w:szCs w:val="24"/>
        </w:rPr>
      </w:pPr>
    </w:p>
    <w:p w:rsidR="00093ABC" w:rsidRDefault="00093ABC" w:rsidP="003158D3">
      <w:pPr>
        <w:rPr>
          <w:b/>
          <w:szCs w:val="24"/>
        </w:rPr>
      </w:pPr>
    </w:p>
    <w:p w:rsidR="00093ABC" w:rsidRDefault="00093ABC" w:rsidP="003158D3">
      <w:pPr>
        <w:rPr>
          <w:b/>
          <w:szCs w:val="24"/>
        </w:rPr>
      </w:pPr>
    </w:p>
    <w:p w:rsidR="00093ABC" w:rsidRDefault="00093ABC" w:rsidP="003158D3">
      <w:pPr>
        <w:rPr>
          <w:b/>
          <w:szCs w:val="24"/>
        </w:rPr>
      </w:pPr>
    </w:p>
    <w:p w:rsidR="00093ABC" w:rsidRDefault="00093ABC" w:rsidP="003158D3">
      <w:pPr>
        <w:rPr>
          <w:b/>
          <w:szCs w:val="24"/>
        </w:rPr>
      </w:pPr>
    </w:p>
    <w:p w:rsidR="00093ABC" w:rsidRDefault="00093ABC" w:rsidP="003158D3">
      <w:pPr>
        <w:rPr>
          <w:b/>
          <w:szCs w:val="24"/>
        </w:rPr>
      </w:pPr>
    </w:p>
    <w:p w:rsidR="00093ABC" w:rsidRDefault="00093ABC" w:rsidP="003158D3">
      <w:pPr>
        <w:rPr>
          <w:b/>
          <w:szCs w:val="24"/>
        </w:rPr>
      </w:pPr>
    </w:p>
    <w:tbl>
      <w:tblPr>
        <w:tblpPr w:leftFromText="141" w:rightFromText="141" w:vertAnchor="text" w:horzAnchor="margin" w:tblpY="-74"/>
        <w:tblOverlap w:val="never"/>
        <w:tblW w:w="9680" w:type="dxa"/>
        <w:tblBorders>
          <w:top w:val="single" w:sz="12" w:space="0" w:color="0070C0"/>
          <w:bottom w:val="single" w:sz="12" w:space="0" w:color="0070C0"/>
        </w:tblBorders>
        <w:shd w:val="solid" w:color="F2DBDB" w:fill="FFFFFF"/>
        <w:tblLook w:val="01E0" w:firstRow="1" w:lastRow="1" w:firstColumn="1" w:lastColumn="1" w:noHBand="0" w:noVBand="0"/>
        <w:tblPrChange w:id="496" w:author="Windows Kullanıcısı" w:date="2019-02-21T11:46:00Z">
          <w:tblPr>
            <w:tblpPr w:leftFromText="141" w:rightFromText="141" w:vertAnchor="text" w:horzAnchor="margin" w:tblpY="-74"/>
            <w:tblOverlap w:val="never"/>
            <w:tblW w:w="9500" w:type="dxa"/>
            <w:tblBorders>
              <w:top w:val="single" w:sz="12" w:space="0" w:color="0070C0"/>
              <w:bottom w:val="single" w:sz="12" w:space="0" w:color="0070C0"/>
            </w:tblBorders>
            <w:shd w:val="solid" w:color="F2DBDB" w:fill="FFFFFF"/>
            <w:tblLook w:val="01E0" w:firstRow="1" w:lastRow="1" w:firstColumn="1" w:lastColumn="1" w:noHBand="0" w:noVBand="0"/>
          </w:tblPr>
        </w:tblPrChange>
      </w:tblPr>
      <w:tblGrid>
        <w:gridCol w:w="9680"/>
        <w:tblGridChange w:id="497">
          <w:tblGrid>
            <w:gridCol w:w="9500"/>
          </w:tblGrid>
        </w:tblGridChange>
      </w:tblGrid>
      <w:tr w:rsidR="00093ABC" w:rsidRPr="00DD00F5" w:rsidTr="0051088E">
        <w:trPr>
          <w:trHeight w:val="1197"/>
          <w:trPrChange w:id="498" w:author="Windows Kullanıcısı" w:date="2019-02-21T11:46:00Z">
            <w:trPr>
              <w:trHeight w:val="968"/>
            </w:trPr>
          </w:trPrChange>
        </w:trPr>
        <w:tc>
          <w:tcPr>
            <w:tcW w:w="9680" w:type="dxa"/>
            <w:shd w:val="solid" w:color="F2DBDB" w:fill="FFFFFF"/>
            <w:vAlign w:val="center"/>
            <w:tcPrChange w:id="499" w:author="Windows Kullanıcısı" w:date="2019-02-21T11:46:00Z">
              <w:tcPr>
                <w:tcW w:w="9500" w:type="dxa"/>
                <w:shd w:val="solid" w:color="F2DBDB" w:fill="FFFFFF"/>
                <w:vAlign w:val="center"/>
              </w:tcPr>
            </w:tcPrChange>
          </w:tcPr>
          <w:p w:rsidR="00093ABC" w:rsidRPr="00AA1FC1" w:rsidRDefault="00093ABC" w:rsidP="00D450FC">
            <w:pPr>
              <w:pStyle w:val="ListeParagraf"/>
              <w:keepNext/>
              <w:widowControl w:val="0"/>
              <w:suppressAutoHyphens/>
              <w:spacing w:before="240" w:after="60" w:line="240" w:lineRule="auto"/>
              <w:jc w:val="left"/>
              <w:outlineLvl w:val="1"/>
              <w:rPr>
                <w:rFonts w:eastAsia="Times New Roman" w:cs="Times New Roman"/>
                <w:b/>
                <w:bCs/>
                <w:iCs/>
                <w:kern w:val="1"/>
                <w:szCs w:val="24"/>
              </w:rPr>
            </w:pPr>
            <w:r>
              <w:rPr>
                <w:rFonts w:eastAsia="Times New Roman" w:cs="Times New Roman"/>
                <w:b/>
                <w:bCs/>
                <w:iCs/>
                <w:kern w:val="1"/>
                <w:szCs w:val="24"/>
              </w:rPr>
              <w:t xml:space="preserve">                     BÖLÜM V: MALİYETLENDİRME </w:t>
            </w:r>
          </w:p>
          <w:p w:rsidR="00093ABC" w:rsidRPr="00DD00F5" w:rsidRDefault="00093ABC" w:rsidP="00D450FC">
            <w:pPr>
              <w:spacing w:after="0" w:line="240" w:lineRule="auto"/>
              <w:ind w:left="76"/>
              <w:outlineLvl w:val="0"/>
              <w:rPr>
                <w:rFonts w:ascii="Verdana" w:hAnsi="Verdana" w:cs="Verdana"/>
                <w:b/>
                <w:noProof/>
                <w:color w:val="0070C0"/>
                <w:sz w:val="26"/>
                <w:szCs w:val="26"/>
              </w:rPr>
            </w:pPr>
          </w:p>
        </w:tc>
      </w:tr>
    </w:tbl>
    <w:p w:rsidR="00093ABC" w:rsidDel="00DA1DC8" w:rsidRDefault="00093ABC" w:rsidP="003158D3">
      <w:pPr>
        <w:rPr>
          <w:del w:id="500" w:author="Windows Kullanıcısı" w:date="2019-02-21T15:39:00Z"/>
          <w:b/>
          <w:szCs w:val="24"/>
        </w:rPr>
      </w:pPr>
    </w:p>
    <w:p w:rsidR="00EA5A10" w:rsidRPr="00EA5A10" w:rsidRDefault="00EA5A10" w:rsidP="003158D3">
      <w:pPr>
        <w:rPr>
          <w:rFonts w:ascii="Times New Roman" w:hAnsi="Times New Roman"/>
          <w:b/>
          <w:szCs w:val="24"/>
          <w:rPrChange w:id="501" w:author="Windows Kullanıcısı" w:date="2019-02-21T11:15:00Z">
            <w:rPr>
              <w:b/>
              <w:szCs w:val="24"/>
            </w:rPr>
          </w:rPrChange>
        </w:rPr>
      </w:pPr>
      <w:r w:rsidRPr="00EA5A10">
        <w:rPr>
          <w:rFonts w:ascii="Times New Roman" w:hAnsi="Times New Roman"/>
          <w:b/>
          <w:szCs w:val="24"/>
          <w:rPrChange w:id="502" w:author="Windows Kullanıcısı" w:date="2019-02-21T11:15:00Z">
            <w:rPr>
              <w:b/>
              <w:szCs w:val="24"/>
            </w:rPr>
          </w:rPrChange>
        </w:rPr>
        <w:t>2019-2023 Stratejik Planı Faaliyet/Proje Maliyetlendirme Tablosu</w:t>
      </w:r>
    </w:p>
    <w:tbl>
      <w:tblPr>
        <w:tblStyle w:val="TabloKlavuzu"/>
        <w:tblW w:w="9777" w:type="dxa"/>
        <w:tblLook w:val="04A0" w:firstRow="1" w:lastRow="0" w:firstColumn="1" w:lastColumn="0" w:noHBand="0" w:noVBand="1"/>
        <w:tblPrChange w:id="503" w:author="Windows Kullanıcısı" w:date="2019-02-21T15:40:00Z">
          <w:tblPr>
            <w:tblStyle w:val="TabloKlavuzu"/>
            <w:tblW w:w="9777" w:type="dxa"/>
            <w:tblLook w:val="04A0" w:firstRow="1" w:lastRow="0" w:firstColumn="1" w:lastColumn="0" w:noHBand="0" w:noVBand="1"/>
          </w:tblPr>
        </w:tblPrChange>
      </w:tblPr>
      <w:tblGrid>
        <w:gridCol w:w="1824"/>
        <w:gridCol w:w="1149"/>
        <w:gridCol w:w="1149"/>
        <w:gridCol w:w="1228"/>
        <w:gridCol w:w="1289"/>
        <w:gridCol w:w="1430"/>
        <w:gridCol w:w="1708"/>
        <w:tblGridChange w:id="504">
          <w:tblGrid>
            <w:gridCol w:w="1824"/>
            <w:gridCol w:w="1149"/>
            <w:gridCol w:w="1149"/>
            <w:gridCol w:w="1228"/>
            <w:gridCol w:w="1289"/>
            <w:gridCol w:w="1430"/>
            <w:gridCol w:w="1708"/>
          </w:tblGrid>
        </w:tblGridChange>
      </w:tblGrid>
      <w:tr w:rsidR="00DA1DC8" w:rsidTr="00DA1DC8">
        <w:trPr>
          <w:trHeight w:val="625"/>
          <w:trPrChange w:id="505" w:author="Windows Kullanıcısı" w:date="2019-02-21T15:40:00Z">
            <w:trPr>
              <w:trHeight w:val="1299"/>
            </w:trPr>
          </w:trPrChange>
        </w:trPr>
        <w:tc>
          <w:tcPr>
            <w:tcW w:w="1824" w:type="dxa"/>
            <w:tcPrChange w:id="506" w:author="Windows Kullanıcısı" w:date="2019-02-21T15:40:00Z">
              <w:tcPr>
                <w:tcW w:w="1824" w:type="dxa"/>
              </w:tcPr>
            </w:tcPrChange>
          </w:tcPr>
          <w:p w:rsidR="00EA5A10" w:rsidRPr="00EA5A10" w:rsidRDefault="00EA5A10" w:rsidP="003158D3">
            <w:pPr>
              <w:rPr>
                <w:rFonts w:ascii="Times New Roman" w:hAnsi="Times New Roman"/>
                <w:b/>
                <w:szCs w:val="24"/>
                <w:rPrChange w:id="507" w:author="Windows Kullanıcısı" w:date="2019-02-21T11:15:00Z">
                  <w:rPr>
                    <w:b/>
                    <w:szCs w:val="24"/>
                  </w:rPr>
                </w:rPrChange>
              </w:rPr>
            </w:pPr>
            <w:r w:rsidRPr="00EA5A10">
              <w:rPr>
                <w:rFonts w:ascii="Times New Roman" w:hAnsi="Times New Roman"/>
                <w:b/>
                <w:szCs w:val="24"/>
                <w:rPrChange w:id="508" w:author="Windows Kullanıcısı" w:date="2019-02-21T11:15:00Z">
                  <w:rPr>
                    <w:b/>
                    <w:szCs w:val="24"/>
                  </w:rPr>
                </w:rPrChange>
              </w:rPr>
              <w:t>Kaynak Tablosu</w:t>
            </w:r>
          </w:p>
        </w:tc>
        <w:tc>
          <w:tcPr>
            <w:tcW w:w="1149" w:type="dxa"/>
            <w:tcPrChange w:id="509" w:author="Windows Kullanıcısı" w:date="2019-02-21T15:40:00Z">
              <w:tcPr>
                <w:tcW w:w="1149" w:type="dxa"/>
              </w:tcPr>
            </w:tcPrChange>
          </w:tcPr>
          <w:p w:rsidR="00EA5A10" w:rsidRPr="00EA5A10" w:rsidRDefault="00EA5A10" w:rsidP="003158D3">
            <w:pPr>
              <w:rPr>
                <w:rFonts w:ascii="Times New Roman" w:hAnsi="Times New Roman"/>
                <w:b/>
                <w:szCs w:val="24"/>
                <w:rPrChange w:id="510" w:author="Windows Kullanıcısı" w:date="2019-02-21T11:15:00Z">
                  <w:rPr>
                    <w:b/>
                    <w:szCs w:val="24"/>
                  </w:rPr>
                </w:rPrChange>
              </w:rPr>
            </w:pPr>
            <w:r w:rsidRPr="00EA5A10">
              <w:rPr>
                <w:rFonts w:ascii="Times New Roman" w:hAnsi="Times New Roman"/>
                <w:b/>
                <w:szCs w:val="24"/>
                <w:rPrChange w:id="511" w:author="Windows Kullanıcısı" w:date="2019-02-21T11:15:00Z">
                  <w:rPr>
                    <w:b/>
                    <w:szCs w:val="24"/>
                  </w:rPr>
                </w:rPrChange>
              </w:rPr>
              <w:t>2019</w:t>
            </w:r>
          </w:p>
        </w:tc>
        <w:tc>
          <w:tcPr>
            <w:tcW w:w="1149" w:type="dxa"/>
            <w:tcPrChange w:id="512" w:author="Windows Kullanıcısı" w:date="2019-02-21T15:40:00Z">
              <w:tcPr>
                <w:tcW w:w="1149" w:type="dxa"/>
              </w:tcPr>
            </w:tcPrChange>
          </w:tcPr>
          <w:p w:rsidR="00EA5A10" w:rsidRPr="00EA5A10" w:rsidRDefault="00EA5A10" w:rsidP="003158D3">
            <w:pPr>
              <w:rPr>
                <w:rFonts w:ascii="Times New Roman" w:hAnsi="Times New Roman"/>
                <w:b/>
                <w:szCs w:val="24"/>
                <w:rPrChange w:id="513" w:author="Windows Kullanıcısı" w:date="2019-02-21T11:15:00Z">
                  <w:rPr>
                    <w:b/>
                    <w:szCs w:val="24"/>
                  </w:rPr>
                </w:rPrChange>
              </w:rPr>
            </w:pPr>
            <w:r w:rsidRPr="00EA5A10">
              <w:rPr>
                <w:rFonts w:ascii="Times New Roman" w:hAnsi="Times New Roman"/>
                <w:b/>
                <w:szCs w:val="24"/>
                <w:rPrChange w:id="514" w:author="Windows Kullanıcısı" w:date="2019-02-21T11:15:00Z">
                  <w:rPr>
                    <w:b/>
                    <w:szCs w:val="24"/>
                  </w:rPr>
                </w:rPrChange>
              </w:rPr>
              <w:t>2020</w:t>
            </w:r>
          </w:p>
        </w:tc>
        <w:tc>
          <w:tcPr>
            <w:tcW w:w="1228" w:type="dxa"/>
            <w:tcPrChange w:id="515" w:author="Windows Kullanıcısı" w:date="2019-02-21T15:40:00Z">
              <w:tcPr>
                <w:tcW w:w="1228" w:type="dxa"/>
              </w:tcPr>
            </w:tcPrChange>
          </w:tcPr>
          <w:p w:rsidR="00EA5A10" w:rsidRPr="00EA5A10" w:rsidRDefault="00EA5A10" w:rsidP="003158D3">
            <w:pPr>
              <w:rPr>
                <w:rFonts w:ascii="Times New Roman" w:hAnsi="Times New Roman"/>
                <w:b/>
                <w:szCs w:val="24"/>
                <w:rPrChange w:id="516" w:author="Windows Kullanıcısı" w:date="2019-02-21T11:15:00Z">
                  <w:rPr>
                    <w:b/>
                    <w:szCs w:val="24"/>
                  </w:rPr>
                </w:rPrChange>
              </w:rPr>
            </w:pPr>
            <w:r w:rsidRPr="00EA5A10">
              <w:rPr>
                <w:rFonts w:ascii="Times New Roman" w:hAnsi="Times New Roman"/>
                <w:b/>
                <w:szCs w:val="24"/>
                <w:rPrChange w:id="517" w:author="Windows Kullanıcısı" w:date="2019-02-21T11:15:00Z">
                  <w:rPr>
                    <w:b/>
                    <w:szCs w:val="24"/>
                  </w:rPr>
                </w:rPrChange>
              </w:rPr>
              <w:t>2021</w:t>
            </w:r>
          </w:p>
        </w:tc>
        <w:tc>
          <w:tcPr>
            <w:tcW w:w="1289" w:type="dxa"/>
            <w:tcPrChange w:id="518" w:author="Windows Kullanıcısı" w:date="2019-02-21T15:40:00Z">
              <w:tcPr>
                <w:tcW w:w="1289" w:type="dxa"/>
              </w:tcPr>
            </w:tcPrChange>
          </w:tcPr>
          <w:p w:rsidR="00EA5A10" w:rsidRPr="00EA5A10" w:rsidRDefault="00EA5A10" w:rsidP="003158D3">
            <w:pPr>
              <w:rPr>
                <w:rFonts w:ascii="Times New Roman" w:hAnsi="Times New Roman"/>
                <w:b/>
                <w:szCs w:val="24"/>
                <w:rPrChange w:id="519" w:author="Windows Kullanıcısı" w:date="2019-02-21T11:15:00Z">
                  <w:rPr>
                    <w:b/>
                    <w:szCs w:val="24"/>
                  </w:rPr>
                </w:rPrChange>
              </w:rPr>
            </w:pPr>
            <w:r w:rsidRPr="00EA5A10">
              <w:rPr>
                <w:rFonts w:ascii="Times New Roman" w:hAnsi="Times New Roman"/>
                <w:b/>
                <w:szCs w:val="24"/>
                <w:rPrChange w:id="520" w:author="Windows Kullanıcısı" w:date="2019-02-21T11:15:00Z">
                  <w:rPr>
                    <w:b/>
                    <w:szCs w:val="24"/>
                  </w:rPr>
                </w:rPrChange>
              </w:rPr>
              <w:t>2022</w:t>
            </w:r>
          </w:p>
        </w:tc>
        <w:tc>
          <w:tcPr>
            <w:tcW w:w="1430" w:type="dxa"/>
            <w:tcPrChange w:id="521" w:author="Windows Kullanıcısı" w:date="2019-02-21T15:40:00Z">
              <w:tcPr>
                <w:tcW w:w="1430" w:type="dxa"/>
              </w:tcPr>
            </w:tcPrChange>
          </w:tcPr>
          <w:p w:rsidR="00EA5A10" w:rsidRPr="00EA5A10" w:rsidRDefault="00EA5A10" w:rsidP="003158D3">
            <w:pPr>
              <w:rPr>
                <w:rFonts w:ascii="Times New Roman" w:hAnsi="Times New Roman"/>
                <w:b/>
                <w:szCs w:val="24"/>
                <w:rPrChange w:id="522" w:author="Windows Kullanıcısı" w:date="2019-02-21T11:15:00Z">
                  <w:rPr>
                    <w:b/>
                    <w:szCs w:val="24"/>
                  </w:rPr>
                </w:rPrChange>
              </w:rPr>
            </w:pPr>
            <w:r w:rsidRPr="00EA5A10">
              <w:rPr>
                <w:rFonts w:ascii="Times New Roman" w:hAnsi="Times New Roman"/>
                <w:b/>
                <w:szCs w:val="24"/>
                <w:rPrChange w:id="523" w:author="Windows Kullanıcısı" w:date="2019-02-21T11:15:00Z">
                  <w:rPr>
                    <w:b/>
                    <w:szCs w:val="24"/>
                  </w:rPr>
                </w:rPrChange>
              </w:rPr>
              <w:t>2023</w:t>
            </w:r>
          </w:p>
        </w:tc>
        <w:tc>
          <w:tcPr>
            <w:tcW w:w="1708" w:type="dxa"/>
            <w:tcPrChange w:id="524" w:author="Windows Kullanıcısı" w:date="2019-02-21T15:40:00Z">
              <w:tcPr>
                <w:tcW w:w="1708" w:type="dxa"/>
              </w:tcPr>
            </w:tcPrChange>
          </w:tcPr>
          <w:p w:rsidR="00EA5A10" w:rsidRPr="00EA5A10" w:rsidRDefault="00EA5A10" w:rsidP="003158D3">
            <w:pPr>
              <w:rPr>
                <w:rFonts w:ascii="Times New Roman" w:hAnsi="Times New Roman"/>
                <w:b/>
                <w:szCs w:val="24"/>
                <w:rPrChange w:id="525" w:author="Windows Kullanıcısı" w:date="2019-02-21T11:15:00Z">
                  <w:rPr>
                    <w:b/>
                    <w:szCs w:val="24"/>
                  </w:rPr>
                </w:rPrChange>
              </w:rPr>
            </w:pPr>
            <w:r w:rsidRPr="00EA5A10">
              <w:rPr>
                <w:rFonts w:ascii="Times New Roman" w:hAnsi="Times New Roman"/>
                <w:b/>
                <w:szCs w:val="24"/>
                <w:rPrChange w:id="526" w:author="Windows Kullanıcısı" w:date="2019-02-21T11:15:00Z">
                  <w:rPr>
                    <w:b/>
                    <w:szCs w:val="24"/>
                  </w:rPr>
                </w:rPrChange>
              </w:rPr>
              <w:t>Toplam</w:t>
            </w:r>
          </w:p>
        </w:tc>
      </w:tr>
      <w:tr w:rsidR="00DA1DC8" w:rsidTr="00DA1DC8">
        <w:trPr>
          <w:trHeight w:val="645"/>
        </w:trPr>
        <w:tc>
          <w:tcPr>
            <w:tcW w:w="1824" w:type="dxa"/>
          </w:tcPr>
          <w:p w:rsidR="00EA5A10" w:rsidRPr="00201E82" w:rsidRDefault="00EA5A10" w:rsidP="003158D3">
            <w:pPr>
              <w:rPr>
                <w:rFonts w:ascii="Times New Roman" w:hAnsi="Times New Roman"/>
                <w:sz w:val="22"/>
                <w:szCs w:val="22"/>
                <w:rPrChange w:id="527" w:author="Windows Kullanıcısı" w:date="2019-02-21T11:42:00Z">
                  <w:rPr>
                    <w:b/>
                    <w:szCs w:val="24"/>
                  </w:rPr>
                </w:rPrChange>
              </w:rPr>
            </w:pPr>
            <w:r w:rsidRPr="00201E82">
              <w:rPr>
                <w:rFonts w:ascii="Times New Roman" w:hAnsi="Times New Roman"/>
                <w:sz w:val="22"/>
                <w:szCs w:val="22"/>
                <w:rPrChange w:id="528" w:author="Windows Kullanıcısı" w:date="2019-02-21T11:42:00Z">
                  <w:rPr>
                    <w:szCs w:val="24"/>
                  </w:rPr>
                </w:rPrChange>
              </w:rPr>
              <w:t>Genel Bütçe</w:t>
            </w:r>
          </w:p>
        </w:tc>
        <w:tc>
          <w:tcPr>
            <w:tcW w:w="1149" w:type="dxa"/>
          </w:tcPr>
          <w:p w:rsidR="00EA5A10" w:rsidRPr="00201E82" w:rsidRDefault="00261C0F" w:rsidP="003158D3">
            <w:pPr>
              <w:rPr>
                <w:rFonts w:ascii="Times New Roman" w:hAnsi="Times New Roman"/>
                <w:b/>
                <w:sz w:val="22"/>
                <w:szCs w:val="22"/>
                <w:rPrChange w:id="529" w:author="Windows Kullanıcısı" w:date="2019-02-21T11:42:00Z">
                  <w:rPr>
                    <w:b/>
                    <w:szCs w:val="24"/>
                  </w:rPr>
                </w:rPrChange>
              </w:rPr>
            </w:pPr>
            <w:r w:rsidRPr="00201E82">
              <w:rPr>
                <w:rFonts w:ascii="Times New Roman" w:hAnsi="Times New Roman"/>
                <w:b/>
                <w:sz w:val="22"/>
                <w:szCs w:val="22"/>
                <w:rPrChange w:id="530" w:author="Windows Kullanıcısı" w:date="2019-02-21T11:42:00Z">
                  <w:rPr>
                    <w:b/>
                    <w:szCs w:val="24"/>
                  </w:rPr>
                </w:rPrChange>
              </w:rPr>
              <w:t>217.800</w:t>
            </w:r>
            <w:r w:rsidR="009A4F12" w:rsidRPr="00201E82">
              <w:rPr>
                <w:rFonts w:ascii="Times New Roman" w:hAnsi="Times New Roman"/>
                <w:b/>
                <w:sz w:val="22"/>
                <w:szCs w:val="22"/>
                <w:rPrChange w:id="531" w:author="Windows Kullanıcısı" w:date="2019-02-21T11:42:00Z">
                  <w:rPr>
                    <w:b/>
                    <w:szCs w:val="24"/>
                  </w:rPr>
                </w:rPrChange>
              </w:rPr>
              <w:t xml:space="preserve"> </w:t>
            </w:r>
            <w:r w:rsidR="009A4F12" w:rsidRPr="00201E82">
              <w:rPr>
                <w:rFonts w:ascii="Times New Roman" w:hAnsi="Times New Roman"/>
                <w:sz w:val="22"/>
                <w:szCs w:val="22"/>
              </w:rPr>
              <w:t>₺</w:t>
            </w:r>
          </w:p>
        </w:tc>
        <w:tc>
          <w:tcPr>
            <w:tcW w:w="1149" w:type="dxa"/>
          </w:tcPr>
          <w:p w:rsidR="00EA5A10" w:rsidRPr="00201E82" w:rsidRDefault="00B51FDF" w:rsidP="003158D3">
            <w:pPr>
              <w:rPr>
                <w:rFonts w:ascii="Times New Roman" w:hAnsi="Times New Roman"/>
                <w:b/>
                <w:sz w:val="22"/>
                <w:szCs w:val="22"/>
                <w:rPrChange w:id="532" w:author="Windows Kullanıcısı" w:date="2019-02-21T11:42:00Z">
                  <w:rPr>
                    <w:b/>
                    <w:szCs w:val="24"/>
                  </w:rPr>
                </w:rPrChange>
              </w:rPr>
            </w:pPr>
            <w:r w:rsidRPr="00201E82">
              <w:rPr>
                <w:rFonts w:ascii="Times New Roman" w:hAnsi="Times New Roman"/>
                <w:b/>
                <w:sz w:val="22"/>
                <w:szCs w:val="22"/>
                <w:rPrChange w:id="533" w:author="Windows Kullanıcısı" w:date="2019-02-21T11:42:00Z">
                  <w:rPr>
                    <w:b/>
                    <w:szCs w:val="24"/>
                  </w:rPr>
                </w:rPrChange>
              </w:rPr>
              <w:t xml:space="preserve">239.580 </w:t>
            </w:r>
            <w:r w:rsidRPr="00201E82">
              <w:rPr>
                <w:rFonts w:ascii="Times New Roman" w:hAnsi="Times New Roman"/>
                <w:sz w:val="22"/>
                <w:szCs w:val="22"/>
              </w:rPr>
              <w:t>₺</w:t>
            </w:r>
          </w:p>
        </w:tc>
        <w:tc>
          <w:tcPr>
            <w:tcW w:w="1228" w:type="dxa"/>
          </w:tcPr>
          <w:p w:rsidR="00EA5A10" w:rsidRPr="00201E82" w:rsidRDefault="00BF71D7" w:rsidP="003158D3">
            <w:pPr>
              <w:rPr>
                <w:rFonts w:ascii="Times New Roman" w:hAnsi="Times New Roman"/>
                <w:b/>
                <w:sz w:val="22"/>
                <w:szCs w:val="22"/>
                <w:rPrChange w:id="534" w:author="Windows Kullanıcısı" w:date="2019-02-21T11:42:00Z">
                  <w:rPr>
                    <w:b/>
                    <w:szCs w:val="24"/>
                  </w:rPr>
                </w:rPrChange>
              </w:rPr>
            </w:pPr>
            <w:r w:rsidRPr="00201E82">
              <w:rPr>
                <w:rFonts w:ascii="Times New Roman" w:hAnsi="Times New Roman"/>
                <w:b/>
                <w:sz w:val="22"/>
                <w:szCs w:val="22"/>
                <w:rPrChange w:id="535" w:author="Windows Kullanıcısı" w:date="2019-02-21T11:42:00Z">
                  <w:rPr>
                    <w:b/>
                    <w:szCs w:val="24"/>
                  </w:rPr>
                </w:rPrChange>
              </w:rPr>
              <w:t>263.538</w:t>
            </w:r>
            <w:r w:rsidR="00207D8F" w:rsidRPr="00201E82">
              <w:rPr>
                <w:rFonts w:ascii="Times New Roman" w:hAnsi="Times New Roman"/>
                <w:b/>
                <w:sz w:val="22"/>
                <w:szCs w:val="22"/>
                <w:rPrChange w:id="536" w:author="Windows Kullanıcısı" w:date="2019-02-21T11:42:00Z">
                  <w:rPr>
                    <w:b/>
                    <w:sz w:val="22"/>
                    <w:szCs w:val="22"/>
                  </w:rPr>
                </w:rPrChange>
              </w:rPr>
              <w:t xml:space="preserve"> </w:t>
            </w:r>
            <w:r w:rsidR="00207D8F" w:rsidRPr="00201E82">
              <w:rPr>
                <w:rFonts w:ascii="Times New Roman" w:hAnsi="Times New Roman"/>
                <w:sz w:val="22"/>
                <w:szCs w:val="22"/>
              </w:rPr>
              <w:t>₺</w:t>
            </w:r>
          </w:p>
        </w:tc>
        <w:tc>
          <w:tcPr>
            <w:tcW w:w="1289" w:type="dxa"/>
          </w:tcPr>
          <w:p w:rsidR="00EA5A10" w:rsidRPr="00201E82" w:rsidRDefault="0010306B" w:rsidP="003158D3">
            <w:pPr>
              <w:rPr>
                <w:rFonts w:ascii="Times New Roman" w:hAnsi="Times New Roman"/>
                <w:b/>
                <w:sz w:val="22"/>
                <w:szCs w:val="22"/>
                <w:rPrChange w:id="537" w:author="Windows Kullanıcısı" w:date="2019-02-21T11:42:00Z">
                  <w:rPr>
                    <w:b/>
                    <w:szCs w:val="24"/>
                  </w:rPr>
                </w:rPrChange>
              </w:rPr>
            </w:pPr>
            <w:r>
              <w:rPr>
                <w:rFonts w:ascii="Times New Roman" w:hAnsi="Times New Roman"/>
                <w:b/>
                <w:sz w:val="22"/>
                <w:szCs w:val="22"/>
              </w:rPr>
              <w:t>289.891</w:t>
            </w:r>
            <w:r w:rsidR="00207D8F" w:rsidRPr="00201E82">
              <w:rPr>
                <w:rFonts w:ascii="Times New Roman" w:hAnsi="Times New Roman"/>
                <w:b/>
                <w:sz w:val="22"/>
                <w:szCs w:val="22"/>
                <w:rPrChange w:id="538" w:author="Windows Kullanıcısı" w:date="2019-02-21T11:42:00Z">
                  <w:rPr>
                    <w:b/>
                    <w:sz w:val="22"/>
                    <w:szCs w:val="22"/>
                  </w:rPr>
                </w:rPrChange>
              </w:rPr>
              <w:t xml:space="preserve"> </w:t>
            </w:r>
            <w:r w:rsidR="00207D8F" w:rsidRPr="00201E82">
              <w:rPr>
                <w:rFonts w:ascii="Times New Roman" w:hAnsi="Times New Roman"/>
                <w:sz w:val="22"/>
                <w:szCs w:val="22"/>
              </w:rPr>
              <w:t>₺</w:t>
            </w:r>
          </w:p>
        </w:tc>
        <w:tc>
          <w:tcPr>
            <w:tcW w:w="1430" w:type="dxa"/>
          </w:tcPr>
          <w:p w:rsidR="00EA5A10" w:rsidRPr="00201E82" w:rsidRDefault="0010306B" w:rsidP="003158D3">
            <w:pPr>
              <w:rPr>
                <w:rFonts w:ascii="Times New Roman" w:hAnsi="Times New Roman"/>
                <w:b/>
                <w:sz w:val="22"/>
                <w:szCs w:val="22"/>
                <w:rPrChange w:id="539" w:author="Windows Kullanıcısı" w:date="2019-02-21T11:42:00Z">
                  <w:rPr>
                    <w:b/>
                    <w:szCs w:val="24"/>
                  </w:rPr>
                </w:rPrChange>
              </w:rPr>
            </w:pPr>
            <w:r>
              <w:rPr>
                <w:rFonts w:ascii="Times New Roman" w:hAnsi="Times New Roman"/>
                <w:b/>
                <w:sz w:val="22"/>
                <w:szCs w:val="22"/>
              </w:rPr>
              <w:t>318.880</w:t>
            </w:r>
            <w:r w:rsidR="00207D8F" w:rsidRPr="00201E82">
              <w:rPr>
                <w:rFonts w:ascii="Times New Roman" w:hAnsi="Times New Roman"/>
                <w:b/>
                <w:sz w:val="22"/>
                <w:szCs w:val="22"/>
                <w:rPrChange w:id="540" w:author="Windows Kullanıcısı" w:date="2019-02-21T11:42:00Z">
                  <w:rPr>
                    <w:b/>
                    <w:sz w:val="22"/>
                    <w:szCs w:val="22"/>
                  </w:rPr>
                </w:rPrChange>
              </w:rPr>
              <w:t xml:space="preserve"> </w:t>
            </w:r>
            <w:r w:rsidR="00207D8F" w:rsidRPr="00201E82">
              <w:rPr>
                <w:rFonts w:ascii="Times New Roman" w:hAnsi="Times New Roman"/>
                <w:sz w:val="22"/>
                <w:szCs w:val="22"/>
              </w:rPr>
              <w:t>₺</w:t>
            </w:r>
          </w:p>
        </w:tc>
        <w:tc>
          <w:tcPr>
            <w:tcW w:w="1708" w:type="dxa"/>
          </w:tcPr>
          <w:p w:rsidR="00EA5A10" w:rsidRPr="00201E82" w:rsidRDefault="0010306B" w:rsidP="003158D3">
            <w:pPr>
              <w:rPr>
                <w:rFonts w:ascii="Times New Roman" w:hAnsi="Times New Roman"/>
                <w:b/>
                <w:sz w:val="22"/>
                <w:szCs w:val="22"/>
                <w:rPrChange w:id="541" w:author="Windows Kullanıcısı" w:date="2019-02-21T11:42:00Z">
                  <w:rPr>
                    <w:b/>
                    <w:szCs w:val="24"/>
                  </w:rPr>
                </w:rPrChange>
              </w:rPr>
            </w:pPr>
            <w:r>
              <w:rPr>
                <w:rFonts w:ascii="Times New Roman" w:hAnsi="Times New Roman"/>
                <w:b/>
                <w:sz w:val="22"/>
                <w:szCs w:val="22"/>
              </w:rPr>
              <w:t>1.329.690</w:t>
            </w:r>
            <w:r w:rsidR="00207D8F" w:rsidRPr="00201E82">
              <w:rPr>
                <w:rFonts w:ascii="Times New Roman" w:hAnsi="Times New Roman"/>
                <w:b/>
                <w:sz w:val="22"/>
                <w:szCs w:val="22"/>
                <w:rPrChange w:id="542" w:author="Windows Kullanıcısı" w:date="2019-02-21T11:42:00Z">
                  <w:rPr>
                    <w:b/>
                    <w:sz w:val="22"/>
                    <w:szCs w:val="22"/>
                  </w:rPr>
                </w:rPrChange>
              </w:rPr>
              <w:t xml:space="preserve"> </w:t>
            </w:r>
            <w:r w:rsidR="00207D8F" w:rsidRPr="00201E82">
              <w:rPr>
                <w:rFonts w:ascii="Times New Roman" w:hAnsi="Times New Roman"/>
                <w:sz w:val="22"/>
                <w:szCs w:val="22"/>
              </w:rPr>
              <w:t>₺</w:t>
            </w:r>
          </w:p>
        </w:tc>
      </w:tr>
      <w:tr w:rsidR="00DA1DC8" w:rsidTr="00DA1DC8">
        <w:trPr>
          <w:trHeight w:val="676"/>
          <w:trPrChange w:id="543" w:author="Windows Kullanıcısı" w:date="2019-02-21T15:40:00Z">
            <w:trPr>
              <w:trHeight w:val="1228"/>
            </w:trPr>
          </w:trPrChange>
        </w:trPr>
        <w:tc>
          <w:tcPr>
            <w:tcW w:w="1824" w:type="dxa"/>
            <w:tcPrChange w:id="544" w:author="Windows Kullanıcısı" w:date="2019-02-21T15:40:00Z">
              <w:tcPr>
                <w:tcW w:w="1824" w:type="dxa"/>
              </w:tcPr>
            </w:tcPrChange>
          </w:tcPr>
          <w:p w:rsidR="00EA5A10" w:rsidRPr="00201E82" w:rsidRDefault="00EA5A10" w:rsidP="003158D3">
            <w:pPr>
              <w:rPr>
                <w:rFonts w:ascii="Times New Roman" w:hAnsi="Times New Roman"/>
                <w:sz w:val="22"/>
                <w:szCs w:val="22"/>
                <w:rPrChange w:id="545" w:author="Windows Kullanıcısı" w:date="2019-02-21T11:42:00Z">
                  <w:rPr>
                    <w:b/>
                    <w:szCs w:val="24"/>
                  </w:rPr>
                </w:rPrChange>
              </w:rPr>
            </w:pPr>
            <w:r w:rsidRPr="00201E82">
              <w:rPr>
                <w:rFonts w:ascii="Times New Roman" w:hAnsi="Times New Roman"/>
                <w:sz w:val="22"/>
                <w:szCs w:val="22"/>
                <w:rPrChange w:id="546" w:author="Windows Kullanıcısı" w:date="2019-02-21T11:42:00Z">
                  <w:rPr>
                    <w:szCs w:val="24"/>
                  </w:rPr>
                </w:rPrChange>
              </w:rPr>
              <w:t>Valilikler ve Belediye Katkısı</w:t>
            </w:r>
          </w:p>
        </w:tc>
        <w:tc>
          <w:tcPr>
            <w:tcW w:w="1149" w:type="dxa"/>
            <w:tcPrChange w:id="547" w:author="Windows Kullanıcısı" w:date="2019-02-21T15:40:00Z">
              <w:tcPr>
                <w:tcW w:w="1149" w:type="dxa"/>
              </w:tcPr>
            </w:tcPrChange>
          </w:tcPr>
          <w:p w:rsidR="00EA5A10" w:rsidRPr="00201E82" w:rsidRDefault="00D707C4" w:rsidP="003158D3">
            <w:pPr>
              <w:rPr>
                <w:rFonts w:ascii="Times New Roman" w:hAnsi="Times New Roman"/>
                <w:b/>
                <w:sz w:val="22"/>
                <w:szCs w:val="22"/>
                <w:rPrChange w:id="548" w:author="Windows Kullanıcısı" w:date="2019-02-21T11:42:00Z">
                  <w:rPr>
                    <w:b/>
                    <w:szCs w:val="24"/>
                  </w:rPr>
                </w:rPrChange>
              </w:rPr>
            </w:pPr>
            <w:r>
              <w:rPr>
                <w:rFonts w:ascii="Times New Roman" w:hAnsi="Times New Roman"/>
                <w:b/>
                <w:sz w:val="22"/>
                <w:szCs w:val="22"/>
              </w:rPr>
              <w:t>0</w:t>
            </w:r>
            <w:r w:rsidRPr="003352D6">
              <w:rPr>
                <w:rFonts w:ascii="Times New Roman" w:hAnsi="Times New Roman"/>
                <w:b/>
                <w:sz w:val="22"/>
                <w:szCs w:val="22"/>
              </w:rPr>
              <w:t xml:space="preserve"> </w:t>
            </w:r>
            <w:r w:rsidRPr="003352D6">
              <w:rPr>
                <w:rFonts w:ascii="Times New Roman" w:hAnsi="Times New Roman"/>
                <w:sz w:val="22"/>
                <w:szCs w:val="22"/>
              </w:rPr>
              <w:t>₺</w:t>
            </w:r>
          </w:p>
        </w:tc>
        <w:tc>
          <w:tcPr>
            <w:tcW w:w="1149" w:type="dxa"/>
            <w:tcPrChange w:id="549" w:author="Windows Kullanıcısı" w:date="2019-02-21T15:40:00Z">
              <w:tcPr>
                <w:tcW w:w="1149" w:type="dxa"/>
              </w:tcPr>
            </w:tcPrChange>
          </w:tcPr>
          <w:p w:rsidR="00EA5A10" w:rsidRPr="00201E82" w:rsidRDefault="00D707C4" w:rsidP="003158D3">
            <w:pPr>
              <w:rPr>
                <w:rFonts w:ascii="Times New Roman" w:hAnsi="Times New Roman"/>
                <w:b/>
                <w:sz w:val="22"/>
                <w:szCs w:val="22"/>
                <w:rPrChange w:id="550" w:author="Windows Kullanıcısı" w:date="2019-02-21T11:42:00Z">
                  <w:rPr>
                    <w:b/>
                    <w:szCs w:val="24"/>
                  </w:rPr>
                </w:rPrChange>
              </w:rPr>
            </w:pPr>
            <w:r>
              <w:rPr>
                <w:rFonts w:ascii="Times New Roman" w:hAnsi="Times New Roman"/>
                <w:b/>
                <w:sz w:val="22"/>
                <w:szCs w:val="22"/>
              </w:rPr>
              <w:t>0</w:t>
            </w:r>
            <w:r w:rsidRPr="003352D6">
              <w:rPr>
                <w:rFonts w:ascii="Times New Roman" w:hAnsi="Times New Roman"/>
                <w:b/>
                <w:sz w:val="22"/>
                <w:szCs w:val="22"/>
              </w:rPr>
              <w:t xml:space="preserve"> </w:t>
            </w:r>
            <w:r w:rsidRPr="003352D6">
              <w:rPr>
                <w:rFonts w:ascii="Times New Roman" w:hAnsi="Times New Roman"/>
                <w:sz w:val="22"/>
                <w:szCs w:val="22"/>
              </w:rPr>
              <w:t>₺</w:t>
            </w:r>
          </w:p>
        </w:tc>
        <w:tc>
          <w:tcPr>
            <w:tcW w:w="1228" w:type="dxa"/>
            <w:tcPrChange w:id="551" w:author="Windows Kullanıcısı" w:date="2019-02-21T15:40:00Z">
              <w:tcPr>
                <w:tcW w:w="1228" w:type="dxa"/>
              </w:tcPr>
            </w:tcPrChange>
          </w:tcPr>
          <w:p w:rsidR="00EA5A10" w:rsidRPr="00201E82" w:rsidRDefault="00D707C4" w:rsidP="003158D3">
            <w:pPr>
              <w:rPr>
                <w:rFonts w:ascii="Times New Roman" w:hAnsi="Times New Roman"/>
                <w:b/>
                <w:sz w:val="22"/>
                <w:szCs w:val="22"/>
                <w:rPrChange w:id="552" w:author="Windows Kullanıcısı" w:date="2019-02-21T11:42:00Z">
                  <w:rPr>
                    <w:b/>
                    <w:szCs w:val="24"/>
                  </w:rPr>
                </w:rPrChange>
              </w:rPr>
            </w:pPr>
            <w:r>
              <w:rPr>
                <w:rFonts w:ascii="Times New Roman" w:hAnsi="Times New Roman"/>
                <w:b/>
                <w:sz w:val="22"/>
                <w:szCs w:val="22"/>
              </w:rPr>
              <w:t>0</w:t>
            </w:r>
            <w:r w:rsidRPr="003352D6">
              <w:rPr>
                <w:rFonts w:ascii="Times New Roman" w:hAnsi="Times New Roman"/>
                <w:b/>
                <w:sz w:val="22"/>
                <w:szCs w:val="22"/>
              </w:rPr>
              <w:t xml:space="preserve"> </w:t>
            </w:r>
            <w:r w:rsidRPr="003352D6">
              <w:rPr>
                <w:rFonts w:ascii="Times New Roman" w:hAnsi="Times New Roman"/>
                <w:sz w:val="22"/>
                <w:szCs w:val="22"/>
              </w:rPr>
              <w:t>₺</w:t>
            </w:r>
          </w:p>
        </w:tc>
        <w:tc>
          <w:tcPr>
            <w:tcW w:w="1289" w:type="dxa"/>
            <w:tcPrChange w:id="553" w:author="Windows Kullanıcısı" w:date="2019-02-21T15:40:00Z">
              <w:tcPr>
                <w:tcW w:w="1289" w:type="dxa"/>
              </w:tcPr>
            </w:tcPrChange>
          </w:tcPr>
          <w:p w:rsidR="00EA5A10" w:rsidRPr="00201E82" w:rsidRDefault="00D707C4" w:rsidP="003158D3">
            <w:pPr>
              <w:rPr>
                <w:rFonts w:ascii="Times New Roman" w:hAnsi="Times New Roman"/>
                <w:b/>
                <w:sz w:val="22"/>
                <w:szCs w:val="22"/>
                <w:rPrChange w:id="554" w:author="Windows Kullanıcısı" w:date="2019-02-21T11:42:00Z">
                  <w:rPr>
                    <w:b/>
                    <w:szCs w:val="24"/>
                  </w:rPr>
                </w:rPrChange>
              </w:rPr>
            </w:pPr>
            <w:r>
              <w:rPr>
                <w:rFonts w:ascii="Times New Roman" w:hAnsi="Times New Roman"/>
                <w:b/>
                <w:sz w:val="22"/>
                <w:szCs w:val="22"/>
              </w:rPr>
              <w:t>0</w:t>
            </w:r>
            <w:r w:rsidRPr="003352D6">
              <w:rPr>
                <w:rFonts w:ascii="Times New Roman" w:hAnsi="Times New Roman"/>
                <w:b/>
                <w:sz w:val="22"/>
                <w:szCs w:val="22"/>
              </w:rPr>
              <w:t xml:space="preserve"> </w:t>
            </w:r>
            <w:r w:rsidRPr="003352D6">
              <w:rPr>
                <w:rFonts w:ascii="Times New Roman" w:hAnsi="Times New Roman"/>
                <w:sz w:val="22"/>
                <w:szCs w:val="22"/>
              </w:rPr>
              <w:t>₺</w:t>
            </w:r>
          </w:p>
        </w:tc>
        <w:tc>
          <w:tcPr>
            <w:tcW w:w="1430" w:type="dxa"/>
            <w:tcPrChange w:id="555" w:author="Windows Kullanıcısı" w:date="2019-02-21T15:40:00Z">
              <w:tcPr>
                <w:tcW w:w="1430" w:type="dxa"/>
              </w:tcPr>
            </w:tcPrChange>
          </w:tcPr>
          <w:p w:rsidR="00EA5A10" w:rsidRPr="00201E82" w:rsidRDefault="00D707C4" w:rsidP="003158D3">
            <w:pPr>
              <w:rPr>
                <w:rFonts w:ascii="Times New Roman" w:hAnsi="Times New Roman"/>
                <w:b/>
                <w:sz w:val="22"/>
                <w:szCs w:val="22"/>
                <w:rPrChange w:id="556" w:author="Windows Kullanıcısı" w:date="2019-02-21T11:42:00Z">
                  <w:rPr>
                    <w:b/>
                    <w:szCs w:val="24"/>
                  </w:rPr>
                </w:rPrChange>
              </w:rPr>
            </w:pPr>
            <w:r>
              <w:rPr>
                <w:rFonts w:ascii="Times New Roman" w:hAnsi="Times New Roman"/>
                <w:b/>
                <w:sz w:val="22"/>
                <w:szCs w:val="22"/>
              </w:rPr>
              <w:t>0</w:t>
            </w:r>
            <w:r w:rsidRPr="003352D6">
              <w:rPr>
                <w:rFonts w:ascii="Times New Roman" w:hAnsi="Times New Roman"/>
                <w:b/>
                <w:sz w:val="22"/>
                <w:szCs w:val="22"/>
              </w:rPr>
              <w:t xml:space="preserve"> </w:t>
            </w:r>
            <w:r w:rsidRPr="003352D6">
              <w:rPr>
                <w:rFonts w:ascii="Times New Roman" w:hAnsi="Times New Roman"/>
                <w:sz w:val="22"/>
                <w:szCs w:val="22"/>
              </w:rPr>
              <w:t>₺</w:t>
            </w:r>
          </w:p>
        </w:tc>
        <w:tc>
          <w:tcPr>
            <w:tcW w:w="1708" w:type="dxa"/>
            <w:tcPrChange w:id="557" w:author="Windows Kullanıcısı" w:date="2019-02-21T15:40:00Z">
              <w:tcPr>
                <w:tcW w:w="1708" w:type="dxa"/>
              </w:tcPr>
            </w:tcPrChange>
          </w:tcPr>
          <w:p w:rsidR="00EA5A10" w:rsidRPr="00201E82" w:rsidRDefault="00D707C4" w:rsidP="003158D3">
            <w:pPr>
              <w:rPr>
                <w:rFonts w:ascii="Times New Roman" w:hAnsi="Times New Roman"/>
                <w:b/>
                <w:sz w:val="22"/>
                <w:szCs w:val="22"/>
                <w:rPrChange w:id="558" w:author="Windows Kullanıcısı" w:date="2019-02-21T11:42:00Z">
                  <w:rPr>
                    <w:b/>
                    <w:szCs w:val="24"/>
                  </w:rPr>
                </w:rPrChange>
              </w:rPr>
            </w:pPr>
            <w:r>
              <w:rPr>
                <w:rFonts w:ascii="Times New Roman" w:hAnsi="Times New Roman"/>
                <w:b/>
                <w:sz w:val="22"/>
                <w:szCs w:val="22"/>
              </w:rPr>
              <w:t>0</w:t>
            </w:r>
            <w:r w:rsidRPr="003352D6">
              <w:rPr>
                <w:rFonts w:ascii="Times New Roman" w:hAnsi="Times New Roman"/>
                <w:b/>
                <w:sz w:val="22"/>
                <w:szCs w:val="22"/>
              </w:rPr>
              <w:t xml:space="preserve"> </w:t>
            </w:r>
            <w:r w:rsidRPr="003352D6">
              <w:rPr>
                <w:rFonts w:ascii="Times New Roman" w:hAnsi="Times New Roman"/>
                <w:sz w:val="22"/>
                <w:szCs w:val="22"/>
              </w:rPr>
              <w:t>₺</w:t>
            </w:r>
          </w:p>
        </w:tc>
      </w:tr>
      <w:tr w:rsidR="00DA1DC8" w:rsidTr="00DA1DC8">
        <w:trPr>
          <w:trHeight w:val="718"/>
        </w:trPr>
        <w:tc>
          <w:tcPr>
            <w:tcW w:w="1824" w:type="dxa"/>
          </w:tcPr>
          <w:p w:rsidR="00EA5A10" w:rsidRPr="00201E82" w:rsidRDefault="00EA5A10" w:rsidP="003158D3">
            <w:pPr>
              <w:rPr>
                <w:rFonts w:ascii="Times New Roman" w:hAnsi="Times New Roman"/>
                <w:sz w:val="22"/>
                <w:szCs w:val="22"/>
                <w:rPrChange w:id="559" w:author="Windows Kullanıcısı" w:date="2019-02-21T11:42:00Z">
                  <w:rPr>
                    <w:b/>
                    <w:szCs w:val="24"/>
                  </w:rPr>
                </w:rPrChange>
              </w:rPr>
            </w:pPr>
            <w:r w:rsidRPr="00201E82">
              <w:rPr>
                <w:rFonts w:ascii="Times New Roman" w:hAnsi="Times New Roman"/>
                <w:sz w:val="22"/>
                <w:szCs w:val="22"/>
                <w:rPrChange w:id="560" w:author="Windows Kullanıcısı" w:date="2019-02-21T11:42:00Z">
                  <w:rPr>
                    <w:szCs w:val="24"/>
                  </w:rPr>
                </w:rPrChange>
              </w:rPr>
              <w:t>Okul Aile Birliği</w:t>
            </w:r>
          </w:p>
        </w:tc>
        <w:tc>
          <w:tcPr>
            <w:tcW w:w="1149" w:type="dxa"/>
          </w:tcPr>
          <w:p w:rsidR="00EA5A10" w:rsidRPr="00201E82" w:rsidRDefault="009C1283" w:rsidP="003158D3">
            <w:pPr>
              <w:rPr>
                <w:rFonts w:ascii="Times New Roman" w:hAnsi="Times New Roman"/>
                <w:b/>
                <w:sz w:val="22"/>
                <w:szCs w:val="22"/>
                <w:rPrChange w:id="561" w:author="Windows Kullanıcısı" w:date="2019-02-21T11:42:00Z">
                  <w:rPr>
                    <w:b/>
                    <w:szCs w:val="24"/>
                  </w:rPr>
                </w:rPrChange>
              </w:rPr>
            </w:pPr>
            <w:r w:rsidRPr="00201E82">
              <w:rPr>
                <w:rFonts w:ascii="Times New Roman" w:hAnsi="Times New Roman"/>
                <w:b/>
                <w:sz w:val="22"/>
                <w:szCs w:val="22"/>
                <w:rPrChange w:id="562" w:author="Windows Kullanıcısı" w:date="2019-02-21T11:42:00Z">
                  <w:rPr>
                    <w:b/>
                    <w:szCs w:val="24"/>
                  </w:rPr>
                </w:rPrChange>
              </w:rPr>
              <w:t>30.900</w:t>
            </w:r>
            <w:r w:rsidR="009A4F12" w:rsidRPr="00201E82">
              <w:rPr>
                <w:rFonts w:ascii="Times New Roman" w:hAnsi="Times New Roman"/>
                <w:b/>
                <w:sz w:val="22"/>
                <w:szCs w:val="22"/>
                <w:rPrChange w:id="563" w:author="Windows Kullanıcısı" w:date="2019-02-21T11:42:00Z">
                  <w:rPr>
                    <w:b/>
                    <w:szCs w:val="24"/>
                  </w:rPr>
                </w:rPrChange>
              </w:rPr>
              <w:t xml:space="preserve"> </w:t>
            </w:r>
            <w:r w:rsidR="009A4F12" w:rsidRPr="00201E82">
              <w:rPr>
                <w:rFonts w:ascii="Times New Roman" w:hAnsi="Times New Roman"/>
                <w:sz w:val="22"/>
                <w:szCs w:val="22"/>
              </w:rPr>
              <w:t>₺</w:t>
            </w:r>
          </w:p>
        </w:tc>
        <w:tc>
          <w:tcPr>
            <w:tcW w:w="1149" w:type="dxa"/>
          </w:tcPr>
          <w:p w:rsidR="00EA5A10" w:rsidRPr="00201E82" w:rsidRDefault="00F46930" w:rsidP="003158D3">
            <w:pPr>
              <w:rPr>
                <w:rFonts w:ascii="Times New Roman" w:hAnsi="Times New Roman"/>
                <w:b/>
                <w:sz w:val="22"/>
                <w:szCs w:val="22"/>
                <w:rPrChange w:id="564" w:author="Windows Kullanıcısı" w:date="2019-02-21T11:42:00Z">
                  <w:rPr>
                    <w:b/>
                    <w:szCs w:val="24"/>
                  </w:rPr>
                </w:rPrChange>
              </w:rPr>
            </w:pPr>
            <w:r>
              <w:rPr>
                <w:rFonts w:ascii="Times New Roman" w:hAnsi="Times New Roman"/>
                <w:b/>
                <w:sz w:val="22"/>
                <w:szCs w:val="22"/>
              </w:rPr>
              <w:t>35.535</w:t>
            </w:r>
            <w:r w:rsidR="00FA5EF7">
              <w:rPr>
                <w:rFonts w:ascii="Times New Roman" w:hAnsi="Times New Roman"/>
                <w:b/>
                <w:sz w:val="22"/>
                <w:szCs w:val="22"/>
              </w:rPr>
              <w:t xml:space="preserve"> </w:t>
            </w:r>
            <w:r w:rsidR="00FA5EF7" w:rsidRPr="003352D6">
              <w:rPr>
                <w:rFonts w:ascii="Times New Roman" w:hAnsi="Times New Roman"/>
                <w:sz w:val="22"/>
                <w:szCs w:val="22"/>
              </w:rPr>
              <w:t>₺</w:t>
            </w:r>
          </w:p>
        </w:tc>
        <w:tc>
          <w:tcPr>
            <w:tcW w:w="1228" w:type="dxa"/>
          </w:tcPr>
          <w:p w:rsidR="00EA5A10" w:rsidRPr="00201E82" w:rsidRDefault="0051094A" w:rsidP="003158D3">
            <w:pPr>
              <w:rPr>
                <w:rFonts w:ascii="Times New Roman" w:hAnsi="Times New Roman"/>
                <w:b/>
                <w:sz w:val="22"/>
                <w:szCs w:val="22"/>
                <w:rPrChange w:id="565" w:author="Windows Kullanıcısı" w:date="2019-02-21T11:42:00Z">
                  <w:rPr>
                    <w:b/>
                    <w:szCs w:val="24"/>
                  </w:rPr>
                </w:rPrChange>
              </w:rPr>
            </w:pPr>
            <w:r>
              <w:rPr>
                <w:rFonts w:ascii="Times New Roman" w:hAnsi="Times New Roman"/>
                <w:b/>
                <w:sz w:val="22"/>
                <w:szCs w:val="22"/>
              </w:rPr>
              <w:t>40.865</w:t>
            </w:r>
            <w:r w:rsidR="0010306B">
              <w:rPr>
                <w:rFonts w:ascii="Times New Roman" w:hAnsi="Times New Roman"/>
                <w:b/>
                <w:sz w:val="22"/>
                <w:szCs w:val="22"/>
              </w:rPr>
              <w:t xml:space="preserve"> </w:t>
            </w:r>
            <w:r w:rsidR="00FA5EF7" w:rsidRPr="003352D6">
              <w:rPr>
                <w:rFonts w:ascii="Times New Roman" w:hAnsi="Times New Roman"/>
                <w:sz w:val="22"/>
                <w:szCs w:val="22"/>
              </w:rPr>
              <w:t>₺</w:t>
            </w:r>
          </w:p>
        </w:tc>
        <w:tc>
          <w:tcPr>
            <w:tcW w:w="1289" w:type="dxa"/>
          </w:tcPr>
          <w:p w:rsidR="00EA5A10" w:rsidRPr="00201E82" w:rsidRDefault="0010306B" w:rsidP="003158D3">
            <w:pPr>
              <w:rPr>
                <w:rFonts w:ascii="Times New Roman" w:hAnsi="Times New Roman"/>
                <w:b/>
                <w:sz w:val="22"/>
                <w:szCs w:val="22"/>
                <w:rPrChange w:id="566" w:author="Windows Kullanıcısı" w:date="2019-02-21T11:42:00Z">
                  <w:rPr>
                    <w:b/>
                    <w:szCs w:val="24"/>
                  </w:rPr>
                </w:rPrChange>
              </w:rPr>
            </w:pPr>
            <w:r>
              <w:rPr>
                <w:rFonts w:ascii="Times New Roman" w:hAnsi="Times New Roman"/>
                <w:b/>
                <w:sz w:val="22"/>
                <w:szCs w:val="22"/>
              </w:rPr>
              <w:t>46.995</w:t>
            </w:r>
            <w:r w:rsidR="00FA5EF7">
              <w:rPr>
                <w:rFonts w:ascii="Times New Roman" w:hAnsi="Times New Roman"/>
                <w:b/>
                <w:sz w:val="22"/>
                <w:szCs w:val="22"/>
              </w:rPr>
              <w:t xml:space="preserve"> </w:t>
            </w:r>
            <w:r w:rsidR="00FA5EF7" w:rsidRPr="003352D6">
              <w:rPr>
                <w:rFonts w:ascii="Times New Roman" w:hAnsi="Times New Roman"/>
                <w:sz w:val="22"/>
                <w:szCs w:val="22"/>
              </w:rPr>
              <w:t>₺</w:t>
            </w:r>
          </w:p>
        </w:tc>
        <w:tc>
          <w:tcPr>
            <w:tcW w:w="1430" w:type="dxa"/>
          </w:tcPr>
          <w:p w:rsidR="00EA5A10" w:rsidRPr="00201E82" w:rsidRDefault="0010306B" w:rsidP="003158D3">
            <w:pPr>
              <w:rPr>
                <w:rFonts w:ascii="Times New Roman" w:hAnsi="Times New Roman"/>
                <w:b/>
                <w:sz w:val="22"/>
                <w:szCs w:val="22"/>
                <w:rPrChange w:id="567" w:author="Windows Kullanıcısı" w:date="2019-02-21T11:42:00Z">
                  <w:rPr>
                    <w:b/>
                    <w:szCs w:val="24"/>
                  </w:rPr>
                </w:rPrChange>
              </w:rPr>
            </w:pPr>
            <w:r>
              <w:rPr>
                <w:rFonts w:ascii="Times New Roman" w:hAnsi="Times New Roman"/>
                <w:b/>
                <w:sz w:val="22"/>
                <w:szCs w:val="22"/>
              </w:rPr>
              <w:t>54.044</w:t>
            </w:r>
            <w:r w:rsidR="00FA5EF7">
              <w:rPr>
                <w:rFonts w:ascii="Times New Roman" w:hAnsi="Times New Roman"/>
                <w:b/>
                <w:sz w:val="22"/>
                <w:szCs w:val="22"/>
              </w:rPr>
              <w:t xml:space="preserve"> </w:t>
            </w:r>
            <w:r w:rsidR="00FA5EF7" w:rsidRPr="003352D6">
              <w:rPr>
                <w:rFonts w:ascii="Times New Roman" w:hAnsi="Times New Roman"/>
                <w:sz w:val="22"/>
                <w:szCs w:val="22"/>
              </w:rPr>
              <w:t>₺</w:t>
            </w:r>
          </w:p>
        </w:tc>
        <w:tc>
          <w:tcPr>
            <w:tcW w:w="1708" w:type="dxa"/>
          </w:tcPr>
          <w:p w:rsidR="00EA5A10" w:rsidRPr="00201E82" w:rsidRDefault="0010306B" w:rsidP="003158D3">
            <w:pPr>
              <w:rPr>
                <w:rFonts w:ascii="Times New Roman" w:hAnsi="Times New Roman"/>
                <w:b/>
                <w:sz w:val="22"/>
                <w:szCs w:val="22"/>
                <w:rPrChange w:id="568" w:author="Windows Kullanıcısı" w:date="2019-02-21T11:42:00Z">
                  <w:rPr>
                    <w:b/>
                    <w:szCs w:val="24"/>
                  </w:rPr>
                </w:rPrChange>
              </w:rPr>
            </w:pPr>
            <w:r>
              <w:rPr>
                <w:rFonts w:ascii="Times New Roman" w:hAnsi="Times New Roman"/>
                <w:b/>
                <w:sz w:val="22"/>
                <w:szCs w:val="22"/>
              </w:rPr>
              <w:t xml:space="preserve">208.339 </w:t>
            </w:r>
            <w:r w:rsidR="00FA5EF7" w:rsidRPr="003352D6">
              <w:rPr>
                <w:rFonts w:ascii="Times New Roman" w:hAnsi="Times New Roman"/>
                <w:sz w:val="22"/>
                <w:szCs w:val="22"/>
              </w:rPr>
              <w:t>₺</w:t>
            </w:r>
          </w:p>
        </w:tc>
      </w:tr>
      <w:tr w:rsidR="00DA1DC8" w:rsidTr="00DA1DC8">
        <w:trPr>
          <w:trHeight w:val="555"/>
          <w:trPrChange w:id="569" w:author="Windows Kullanıcısı" w:date="2019-02-21T15:41:00Z">
            <w:trPr>
              <w:trHeight w:val="742"/>
            </w:trPr>
          </w:trPrChange>
        </w:trPr>
        <w:tc>
          <w:tcPr>
            <w:tcW w:w="1824" w:type="dxa"/>
            <w:tcPrChange w:id="570" w:author="Windows Kullanıcısı" w:date="2019-02-21T15:41:00Z">
              <w:tcPr>
                <w:tcW w:w="1824" w:type="dxa"/>
              </w:tcPr>
            </w:tcPrChange>
          </w:tcPr>
          <w:p w:rsidR="00EA5A10" w:rsidRPr="00201E82" w:rsidRDefault="00EA5A10" w:rsidP="003158D3">
            <w:pPr>
              <w:rPr>
                <w:rFonts w:ascii="Times New Roman" w:hAnsi="Times New Roman"/>
                <w:b/>
                <w:sz w:val="22"/>
                <w:szCs w:val="22"/>
                <w:rPrChange w:id="571" w:author="Windows Kullanıcısı" w:date="2019-02-21T11:42:00Z">
                  <w:rPr>
                    <w:b/>
                    <w:szCs w:val="24"/>
                  </w:rPr>
                </w:rPrChange>
              </w:rPr>
            </w:pPr>
            <w:r w:rsidRPr="00201E82">
              <w:rPr>
                <w:rFonts w:ascii="Times New Roman" w:hAnsi="Times New Roman"/>
                <w:b/>
                <w:sz w:val="22"/>
                <w:szCs w:val="22"/>
                <w:rPrChange w:id="572" w:author="Windows Kullanıcısı" w:date="2019-02-21T11:42:00Z">
                  <w:rPr>
                    <w:b/>
                    <w:szCs w:val="24"/>
                  </w:rPr>
                </w:rPrChange>
              </w:rPr>
              <w:t>TOPLAM</w:t>
            </w:r>
          </w:p>
        </w:tc>
        <w:tc>
          <w:tcPr>
            <w:tcW w:w="1149" w:type="dxa"/>
            <w:tcPrChange w:id="573" w:author="Windows Kullanıcısı" w:date="2019-02-21T15:41:00Z">
              <w:tcPr>
                <w:tcW w:w="1149" w:type="dxa"/>
              </w:tcPr>
            </w:tcPrChange>
          </w:tcPr>
          <w:p w:rsidR="00EA5A10" w:rsidRPr="00201E82" w:rsidRDefault="00F04237" w:rsidP="003E4F2B">
            <w:pPr>
              <w:rPr>
                <w:rFonts w:ascii="Times New Roman" w:hAnsi="Times New Roman"/>
                <w:b/>
                <w:sz w:val="22"/>
                <w:szCs w:val="22"/>
                <w:rPrChange w:id="574" w:author="Windows Kullanıcısı" w:date="2019-02-21T11:42:00Z">
                  <w:rPr>
                    <w:b/>
                    <w:szCs w:val="24"/>
                  </w:rPr>
                </w:rPrChange>
              </w:rPr>
            </w:pPr>
            <w:r>
              <w:rPr>
                <w:rFonts w:ascii="Times New Roman" w:hAnsi="Times New Roman"/>
                <w:b/>
                <w:sz w:val="22"/>
                <w:szCs w:val="22"/>
              </w:rPr>
              <w:t>248.700</w:t>
            </w:r>
            <w:r w:rsidR="00C14EBB">
              <w:rPr>
                <w:rFonts w:ascii="Times New Roman" w:hAnsi="Times New Roman"/>
                <w:b/>
                <w:sz w:val="22"/>
                <w:szCs w:val="22"/>
              </w:rPr>
              <w:t xml:space="preserve"> </w:t>
            </w:r>
            <w:r w:rsidR="00C14EBB" w:rsidRPr="003352D6">
              <w:rPr>
                <w:rFonts w:ascii="Times New Roman" w:hAnsi="Times New Roman"/>
                <w:sz w:val="22"/>
                <w:szCs w:val="22"/>
              </w:rPr>
              <w:t>₺</w:t>
            </w:r>
          </w:p>
        </w:tc>
        <w:tc>
          <w:tcPr>
            <w:tcW w:w="1149" w:type="dxa"/>
            <w:tcPrChange w:id="575" w:author="Windows Kullanıcısı" w:date="2019-02-21T15:41:00Z">
              <w:tcPr>
                <w:tcW w:w="1149" w:type="dxa"/>
              </w:tcPr>
            </w:tcPrChange>
          </w:tcPr>
          <w:p w:rsidR="00EA5A10" w:rsidRPr="00201E82" w:rsidRDefault="0014629A">
            <w:pPr>
              <w:rPr>
                <w:rFonts w:ascii="Times New Roman" w:hAnsi="Times New Roman"/>
                <w:b/>
                <w:sz w:val="22"/>
                <w:szCs w:val="22"/>
                <w:rPrChange w:id="576" w:author="Windows Kullanıcısı" w:date="2019-02-21T11:42:00Z">
                  <w:rPr>
                    <w:b/>
                    <w:szCs w:val="24"/>
                  </w:rPr>
                </w:rPrChange>
              </w:rPr>
            </w:pPr>
            <w:r>
              <w:rPr>
                <w:rFonts w:ascii="Times New Roman" w:hAnsi="Times New Roman"/>
                <w:b/>
                <w:sz w:val="22"/>
                <w:szCs w:val="22"/>
              </w:rPr>
              <w:t>275.115</w:t>
            </w:r>
            <w:r w:rsidR="00C14EBB">
              <w:rPr>
                <w:rFonts w:ascii="Times New Roman" w:hAnsi="Times New Roman"/>
                <w:b/>
                <w:sz w:val="22"/>
                <w:szCs w:val="22"/>
              </w:rPr>
              <w:t xml:space="preserve"> </w:t>
            </w:r>
            <w:r w:rsidR="00C14EBB" w:rsidRPr="003352D6">
              <w:rPr>
                <w:rFonts w:ascii="Times New Roman" w:hAnsi="Times New Roman"/>
                <w:sz w:val="22"/>
                <w:szCs w:val="22"/>
              </w:rPr>
              <w:t>₺</w:t>
            </w:r>
          </w:p>
        </w:tc>
        <w:tc>
          <w:tcPr>
            <w:tcW w:w="1228" w:type="dxa"/>
            <w:tcPrChange w:id="577" w:author="Windows Kullanıcısı" w:date="2019-02-21T15:41:00Z">
              <w:tcPr>
                <w:tcW w:w="1228" w:type="dxa"/>
              </w:tcPr>
            </w:tcPrChange>
          </w:tcPr>
          <w:p w:rsidR="00EA5A10" w:rsidRPr="00201E82" w:rsidRDefault="0010306B" w:rsidP="003158D3">
            <w:pPr>
              <w:rPr>
                <w:rFonts w:ascii="Times New Roman" w:hAnsi="Times New Roman"/>
                <w:b/>
                <w:sz w:val="22"/>
                <w:szCs w:val="22"/>
                <w:rPrChange w:id="578" w:author="Windows Kullanıcısı" w:date="2019-02-21T11:42:00Z">
                  <w:rPr>
                    <w:b/>
                    <w:szCs w:val="24"/>
                  </w:rPr>
                </w:rPrChange>
              </w:rPr>
            </w:pPr>
            <w:r>
              <w:rPr>
                <w:rFonts w:ascii="Times New Roman" w:hAnsi="Times New Roman"/>
                <w:b/>
                <w:sz w:val="22"/>
                <w:szCs w:val="22"/>
              </w:rPr>
              <w:t>304.403</w:t>
            </w:r>
            <w:r w:rsidR="00C14EBB">
              <w:rPr>
                <w:rFonts w:ascii="Times New Roman" w:hAnsi="Times New Roman"/>
                <w:b/>
                <w:sz w:val="22"/>
                <w:szCs w:val="22"/>
              </w:rPr>
              <w:t xml:space="preserve">  </w:t>
            </w:r>
            <w:r w:rsidR="00C14EBB" w:rsidRPr="003352D6">
              <w:rPr>
                <w:rFonts w:ascii="Times New Roman" w:hAnsi="Times New Roman"/>
                <w:sz w:val="22"/>
                <w:szCs w:val="22"/>
              </w:rPr>
              <w:t>₺</w:t>
            </w:r>
          </w:p>
        </w:tc>
        <w:tc>
          <w:tcPr>
            <w:tcW w:w="1289" w:type="dxa"/>
            <w:tcPrChange w:id="579" w:author="Windows Kullanıcısı" w:date="2019-02-21T15:41:00Z">
              <w:tcPr>
                <w:tcW w:w="1289" w:type="dxa"/>
              </w:tcPr>
            </w:tcPrChange>
          </w:tcPr>
          <w:p w:rsidR="00EA5A10" w:rsidRPr="00201E82" w:rsidRDefault="00C012B9" w:rsidP="003158D3">
            <w:pPr>
              <w:rPr>
                <w:rFonts w:ascii="Times New Roman" w:hAnsi="Times New Roman"/>
                <w:b/>
                <w:sz w:val="22"/>
                <w:szCs w:val="22"/>
                <w:rPrChange w:id="580" w:author="Windows Kullanıcısı" w:date="2019-02-21T11:42:00Z">
                  <w:rPr>
                    <w:b/>
                    <w:szCs w:val="24"/>
                  </w:rPr>
                </w:rPrChange>
              </w:rPr>
            </w:pPr>
            <w:r>
              <w:rPr>
                <w:rFonts w:ascii="Times New Roman" w:hAnsi="Times New Roman"/>
                <w:b/>
                <w:sz w:val="22"/>
                <w:szCs w:val="22"/>
              </w:rPr>
              <w:t>336.886</w:t>
            </w:r>
            <w:r w:rsidR="00C14EBB">
              <w:rPr>
                <w:rFonts w:ascii="Times New Roman" w:hAnsi="Times New Roman"/>
                <w:b/>
                <w:sz w:val="22"/>
                <w:szCs w:val="22"/>
              </w:rPr>
              <w:t xml:space="preserve">  </w:t>
            </w:r>
            <w:r w:rsidR="00C14EBB" w:rsidRPr="003352D6">
              <w:rPr>
                <w:rFonts w:ascii="Times New Roman" w:hAnsi="Times New Roman"/>
                <w:sz w:val="22"/>
                <w:szCs w:val="22"/>
              </w:rPr>
              <w:t>₺</w:t>
            </w:r>
          </w:p>
        </w:tc>
        <w:tc>
          <w:tcPr>
            <w:tcW w:w="1430" w:type="dxa"/>
            <w:tcPrChange w:id="581" w:author="Windows Kullanıcısı" w:date="2019-02-21T15:41:00Z">
              <w:tcPr>
                <w:tcW w:w="1430" w:type="dxa"/>
              </w:tcPr>
            </w:tcPrChange>
          </w:tcPr>
          <w:p w:rsidR="00EA5A10" w:rsidRPr="00201E82" w:rsidRDefault="00792EF8" w:rsidP="003158D3">
            <w:pPr>
              <w:rPr>
                <w:rFonts w:ascii="Times New Roman" w:hAnsi="Times New Roman"/>
                <w:b/>
                <w:sz w:val="22"/>
                <w:szCs w:val="22"/>
                <w:rPrChange w:id="582" w:author="Windows Kullanıcısı" w:date="2019-02-21T11:42:00Z">
                  <w:rPr>
                    <w:b/>
                    <w:szCs w:val="24"/>
                  </w:rPr>
                </w:rPrChange>
              </w:rPr>
            </w:pPr>
            <w:r>
              <w:rPr>
                <w:rFonts w:ascii="Times New Roman" w:hAnsi="Times New Roman"/>
                <w:b/>
                <w:sz w:val="22"/>
                <w:szCs w:val="22"/>
              </w:rPr>
              <w:t>372</w:t>
            </w:r>
            <w:r w:rsidR="00440B23">
              <w:rPr>
                <w:rFonts w:ascii="Times New Roman" w:hAnsi="Times New Roman"/>
                <w:b/>
                <w:sz w:val="22"/>
                <w:szCs w:val="22"/>
              </w:rPr>
              <w:t>.925</w:t>
            </w:r>
            <w:r w:rsidR="00C14EBB">
              <w:rPr>
                <w:rFonts w:ascii="Times New Roman" w:hAnsi="Times New Roman"/>
                <w:b/>
                <w:sz w:val="22"/>
                <w:szCs w:val="22"/>
              </w:rPr>
              <w:t xml:space="preserve">  </w:t>
            </w:r>
            <w:r w:rsidR="00C14EBB" w:rsidRPr="003352D6">
              <w:rPr>
                <w:rFonts w:ascii="Times New Roman" w:hAnsi="Times New Roman"/>
                <w:sz w:val="22"/>
                <w:szCs w:val="22"/>
              </w:rPr>
              <w:t>₺</w:t>
            </w:r>
          </w:p>
        </w:tc>
        <w:tc>
          <w:tcPr>
            <w:tcW w:w="1708" w:type="dxa"/>
            <w:tcPrChange w:id="583" w:author="Windows Kullanıcısı" w:date="2019-02-21T15:41:00Z">
              <w:tcPr>
                <w:tcW w:w="1708" w:type="dxa"/>
              </w:tcPr>
            </w:tcPrChange>
          </w:tcPr>
          <w:p w:rsidR="00EA5A10" w:rsidRPr="00201E82" w:rsidRDefault="004801AB" w:rsidP="003158D3">
            <w:pPr>
              <w:rPr>
                <w:rFonts w:ascii="Times New Roman" w:hAnsi="Times New Roman"/>
                <w:b/>
                <w:sz w:val="22"/>
                <w:szCs w:val="22"/>
                <w:rPrChange w:id="584" w:author="Windows Kullanıcısı" w:date="2019-02-21T11:42:00Z">
                  <w:rPr>
                    <w:b/>
                    <w:szCs w:val="24"/>
                  </w:rPr>
                </w:rPrChange>
              </w:rPr>
            </w:pPr>
            <w:r>
              <w:rPr>
                <w:rFonts w:ascii="Times New Roman" w:hAnsi="Times New Roman"/>
                <w:b/>
                <w:sz w:val="22"/>
                <w:szCs w:val="22"/>
              </w:rPr>
              <w:t>1.538.030</w:t>
            </w:r>
            <w:r w:rsidR="00C14EBB">
              <w:rPr>
                <w:rFonts w:ascii="Times New Roman" w:hAnsi="Times New Roman"/>
                <w:b/>
                <w:sz w:val="22"/>
                <w:szCs w:val="22"/>
              </w:rPr>
              <w:t xml:space="preserve">  </w:t>
            </w:r>
            <w:r w:rsidR="00C14EBB" w:rsidRPr="003352D6">
              <w:rPr>
                <w:rFonts w:ascii="Times New Roman" w:hAnsi="Times New Roman"/>
                <w:sz w:val="22"/>
                <w:szCs w:val="22"/>
              </w:rPr>
              <w:t>₺</w:t>
            </w:r>
          </w:p>
        </w:tc>
      </w:tr>
    </w:tbl>
    <w:p w:rsidR="00285B15" w:rsidRDefault="00B270A3" w:rsidP="003158D3">
      <w:pPr>
        <w:rPr>
          <w:rFonts w:ascii="Times New Roman" w:hAnsi="Times New Roman"/>
          <w:b/>
          <w:sz w:val="22"/>
          <w:szCs w:val="22"/>
        </w:rPr>
      </w:pPr>
      <w:r w:rsidRPr="00B270A3">
        <w:rPr>
          <w:rFonts w:ascii="Times New Roman" w:hAnsi="Times New Roman"/>
          <w:b/>
          <w:sz w:val="22"/>
          <w:szCs w:val="22"/>
        </w:rPr>
        <w:t xml:space="preserve">Tablo 11 </w:t>
      </w:r>
      <w:r w:rsidRPr="00B270A3">
        <w:rPr>
          <w:rFonts w:ascii="Times New Roman" w:hAnsi="Times New Roman"/>
          <w:sz w:val="22"/>
          <w:szCs w:val="22"/>
        </w:rPr>
        <w:t>Maliyetlendirme Tablosu</w:t>
      </w:r>
    </w:p>
    <w:p w:rsidR="00285B15" w:rsidRDefault="00285B15" w:rsidP="003158D3">
      <w:pPr>
        <w:rPr>
          <w:b/>
          <w:szCs w:val="24"/>
        </w:rPr>
      </w:pPr>
    </w:p>
    <w:p w:rsidR="00285B15" w:rsidRDefault="00285B15" w:rsidP="003158D3">
      <w:pPr>
        <w:rPr>
          <w:b/>
          <w:szCs w:val="24"/>
        </w:rPr>
      </w:pPr>
    </w:p>
    <w:p w:rsidR="00285B15" w:rsidRDefault="00285B15" w:rsidP="003158D3">
      <w:pPr>
        <w:rPr>
          <w:b/>
          <w:szCs w:val="24"/>
        </w:rPr>
      </w:pPr>
    </w:p>
    <w:p w:rsidR="00285B15" w:rsidRDefault="00285B15" w:rsidP="003158D3">
      <w:pPr>
        <w:rPr>
          <w:b/>
          <w:szCs w:val="24"/>
        </w:rPr>
      </w:pPr>
    </w:p>
    <w:p w:rsidR="00285B15" w:rsidRDefault="00285B15" w:rsidP="003158D3">
      <w:pPr>
        <w:rPr>
          <w:b/>
          <w:szCs w:val="24"/>
        </w:rPr>
      </w:pPr>
    </w:p>
    <w:p w:rsidR="00285B15" w:rsidRDefault="00285B15" w:rsidP="003158D3">
      <w:pPr>
        <w:rPr>
          <w:b/>
          <w:szCs w:val="24"/>
        </w:rPr>
      </w:pPr>
    </w:p>
    <w:p w:rsidR="00285B15" w:rsidRDefault="00285B15" w:rsidP="003158D3">
      <w:pPr>
        <w:rPr>
          <w:b/>
          <w:szCs w:val="24"/>
        </w:rPr>
      </w:pPr>
    </w:p>
    <w:p w:rsidR="00285B15" w:rsidRDefault="00285B15" w:rsidP="003158D3">
      <w:pPr>
        <w:rPr>
          <w:b/>
          <w:szCs w:val="24"/>
        </w:rPr>
      </w:pPr>
    </w:p>
    <w:p w:rsidR="00285B15" w:rsidRDefault="00285B15" w:rsidP="003158D3">
      <w:pPr>
        <w:rPr>
          <w:b/>
          <w:szCs w:val="24"/>
        </w:rPr>
      </w:pPr>
    </w:p>
    <w:p w:rsidR="00285B15" w:rsidRDefault="00285B15" w:rsidP="003158D3">
      <w:pPr>
        <w:rPr>
          <w:b/>
          <w:szCs w:val="24"/>
        </w:rPr>
      </w:pPr>
    </w:p>
    <w:p w:rsidR="00285B15" w:rsidRDefault="00285B15" w:rsidP="003158D3">
      <w:pPr>
        <w:rPr>
          <w:b/>
          <w:szCs w:val="24"/>
        </w:rPr>
      </w:pPr>
    </w:p>
    <w:p w:rsidR="00285B15" w:rsidRDefault="00285B15" w:rsidP="003158D3">
      <w:pPr>
        <w:rPr>
          <w:b/>
          <w:szCs w:val="24"/>
        </w:rPr>
      </w:pPr>
    </w:p>
    <w:p w:rsidR="00285B15" w:rsidRDefault="00285B15" w:rsidP="003158D3">
      <w:pPr>
        <w:rPr>
          <w:b/>
          <w:szCs w:val="24"/>
        </w:rPr>
      </w:pPr>
    </w:p>
    <w:p w:rsidR="00285B15" w:rsidRDefault="00285B15" w:rsidP="003158D3">
      <w:pPr>
        <w:rPr>
          <w:b/>
          <w:szCs w:val="24"/>
        </w:rPr>
      </w:pPr>
    </w:p>
    <w:p w:rsidR="00285B15" w:rsidRDefault="00285B15" w:rsidP="003158D3">
      <w:pPr>
        <w:rPr>
          <w:b/>
          <w:szCs w:val="24"/>
        </w:rPr>
      </w:pPr>
    </w:p>
    <w:p w:rsidR="00285B15" w:rsidRDefault="00285B15" w:rsidP="003158D3">
      <w:pPr>
        <w:rPr>
          <w:b/>
          <w:szCs w:val="24"/>
        </w:rPr>
      </w:pPr>
    </w:p>
    <w:p w:rsidR="00285B15" w:rsidRDefault="00285B15" w:rsidP="003158D3">
      <w:pPr>
        <w:rPr>
          <w:b/>
          <w:szCs w:val="24"/>
        </w:rPr>
      </w:pPr>
    </w:p>
    <w:p w:rsidR="00285B15" w:rsidRDefault="00285B15" w:rsidP="003158D3">
      <w:pPr>
        <w:rPr>
          <w:b/>
          <w:szCs w:val="24"/>
        </w:rPr>
      </w:pPr>
    </w:p>
    <w:p w:rsidR="00285B15" w:rsidRDefault="00285B15" w:rsidP="003158D3">
      <w:pPr>
        <w:rPr>
          <w:b/>
          <w:szCs w:val="24"/>
        </w:rPr>
      </w:pPr>
    </w:p>
    <w:p w:rsidR="00285B15" w:rsidRDefault="00285B15" w:rsidP="003158D3">
      <w:pPr>
        <w:rPr>
          <w:b/>
          <w:szCs w:val="24"/>
        </w:rPr>
      </w:pPr>
    </w:p>
    <w:p w:rsidR="00285B15" w:rsidRDefault="00285B15" w:rsidP="003158D3">
      <w:pPr>
        <w:rPr>
          <w:b/>
          <w:szCs w:val="24"/>
        </w:rPr>
      </w:pPr>
    </w:p>
    <w:p w:rsidR="00285B15" w:rsidRDefault="00285B15" w:rsidP="003158D3">
      <w:pPr>
        <w:rPr>
          <w:b/>
          <w:szCs w:val="24"/>
        </w:rPr>
      </w:pPr>
    </w:p>
    <w:p w:rsidR="00285B15" w:rsidRDefault="00285B15" w:rsidP="003158D3">
      <w:pPr>
        <w:rPr>
          <w:b/>
          <w:szCs w:val="24"/>
        </w:rPr>
      </w:pPr>
    </w:p>
    <w:p w:rsidR="00285B15" w:rsidRDefault="00285B15" w:rsidP="003158D3">
      <w:pPr>
        <w:rPr>
          <w:b/>
          <w:szCs w:val="24"/>
        </w:rPr>
      </w:pPr>
    </w:p>
    <w:p w:rsidR="00285B15" w:rsidRDefault="00285B15" w:rsidP="003158D3">
      <w:pPr>
        <w:rPr>
          <w:b/>
          <w:szCs w:val="24"/>
        </w:rPr>
      </w:pPr>
    </w:p>
    <w:p w:rsidR="00285B15" w:rsidRDefault="00285B15" w:rsidP="003158D3">
      <w:pPr>
        <w:rPr>
          <w:b/>
          <w:szCs w:val="24"/>
        </w:rPr>
      </w:pPr>
    </w:p>
    <w:p w:rsidR="00285B15" w:rsidRDefault="00285B15" w:rsidP="003158D3">
      <w:pPr>
        <w:rPr>
          <w:b/>
          <w:szCs w:val="24"/>
        </w:rPr>
      </w:pPr>
    </w:p>
    <w:p w:rsidR="00285B15" w:rsidRDefault="00285B15" w:rsidP="003158D3">
      <w:pPr>
        <w:rPr>
          <w:b/>
          <w:szCs w:val="24"/>
        </w:rPr>
      </w:pPr>
    </w:p>
    <w:p w:rsidR="00285B15" w:rsidRDefault="00285B15" w:rsidP="003158D3">
      <w:pPr>
        <w:rPr>
          <w:b/>
          <w:szCs w:val="24"/>
        </w:rPr>
      </w:pPr>
    </w:p>
    <w:p w:rsidR="00285B15" w:rsidRDefault="00285B15" w:rsidP="003158D3">
      <w:pPr>
        <w:rPr>
          <w:b/>
          <w:szCs w:val="24"/>
        </w:rPr>
      </w:pPr>
    </w:p>
    <w:p w:rsidR="00285B15" w:rsidRDefault="00285B15" w:rsidP="003158D3">
      <w:pPr>
        <w:rPr>
          <w:b/>
          <w:szCs w:val="24"/>
        </w:rPr>
      </w:pPr>
    </w:p>
    <w:p w:rsidR="00285B15" w:rsidRDefault="00285B15" w:rsidP="003158D3">
      <w:pPr>
        <w:rPr>
          <w:b/>
          <w:szCs w:val="24"/>
        </w:rPr>
      </w:pPr>
    </w:p>
    <w:p w:rsidR="00285B15" w:rsidRDefault="00285B15" w:rsidP="003158D3">
      <w:pPr>
        <w:rPr>
          <w:b/>
          <w:szCs w:val="24"/>
        </w:rPr>
      </w:pPr>
    </w:p>
    <w:p w:rsidR="00285B15" w:rsidRDefault="00285B15" w:rsidP="003158D3">
      <w:pPr>
        <w:rPr>
          <w:b/>
          <w:szCs w:val="24"/>
        </w:rPr>
      </w:pPr>
    </w:p>
    <w:p w:rsidR="00285B15" w:rsidRDefault="00285B15" w:rsidP="003158D3">
      <w:pPr>
        <w:rPr>
          <w:b/>
          <w:szCs w:val="24"/>
        </w:rPr>
      </w:pPr>
    </w:p>
    <w:p w:rsidR="00285B15" w:rsidRDefault="00285B15" w:rsidP="003158D3">
      <w:pPr>
        <w:rPr>
          <w:b/>
          <w:szCs w:val="24"/>
        </w:rPr>
      </w:pPr>
    </w:p>
    <w:p w:rsidR="00285B15" w:rsidRDefault="00285B15" w:rsidP="003158D3">
      <w:pPr>
        <w:rPr>
          <w:b/>
          <w:szCs w:val="24"/>
        </w:rPr>
      </w:pPr>
    </w:p>
    <w:p w:rsidR="00285B15" w:rsidRDefault="00285B15" w:rsidP="003158D3">
      <w:pPr>
        <w:rPr>
          <w:b/>
          <w:szCs w:val="24"/>
        </w:rPr>
      </w:pPr>
    </w:p>
    <w:p w:rsidR="00285B15" w:rsidRDefault="00285B15" w:rsidP="003158D3">
      <w:pPr>
        <w:rPr>
          <w:b/>
          <w:szCs w:val="24"/>
        </w:rPr>
      </w:pPr>
    </w:p>
    <w:p w:rsidR="00285B15" w:rsidRDefault="00285B15" w:rsidP="003158D3">
      <w:pPr>
        <w:rPr>
          <w:b/>
          <w:szCs w:val="24"/>
        </w:rPr>
      </w:pPr>
    </w:p>
    <w:p w:rsidR="00285B15" w:rsidRDefault="00285B15" w:rsidP="003158D3">
      <w:pPr>
        <w:rPr>
          <w:b/>
          <w:szCs w:val="24"/>
        </w:rPr>
      </w:pPr>
    </w:p>
    <w:p w:rsidR="00285B15" w:rsidRDefault="00285B15" w:rsidP="003158D3">
      <w:pPr>
        <w:rPr>
          <w:b/>
          <w:szCs w:val="24"/>
        </w:rPr>
      </w:pPr>
    </w:p>
    <w:p w:rsidR="00312267" w:rsidRPr="00285B15" w:rsidRDefault="00687564" w:rsidP="003158D3">
      <w:pPr>
        <w:rPr>
          <w:rFonts w:ascii="Times New Roman" w:hAnsi="Times New Roman"/>
          <w:b/>
          <w:sz w:val="22"/>
          <w:szCs w:val="22"/>
        </w:rPr>
      </w:pPr>
      <w:r>
        <w:rPr>
          <w:b/>
          <w:szCs w:val="24"/>
        </w:rPr>
        <w:t>Tahmini Maliyetler</w:t>
      </w:r>
    </w:p>
    <w:tbl>
      <w:tblPr>
        <w:tblStyle w:val="TabloKlavuzu"/>
        <w:tblW w:w="0" w:type="auto"/>
        <w:tblLook w:val="04A0" w:firstRow="1" w:lastRow="0" w:firstColumn="1" w:lastColumn="0" w:noHBand="0" w:noVBand="1"/>
        <w:tblPrChange w:id="585" w:author="Windows Kullanıcısı" w:date="2019-02-21T17:13:00Z">
          <w:tblPr>
            <w:tblStyle w:val="TabloKlavuzu"/>
            <w:tblW w:w="0" w:type="auto"/>
            <w:tblLook w:val="04A0" w:firstRow="1" w:lastRow="0" w:firstColumn="1" w:lastColumn="0" w:noHBand="0" w:noVBand="1"/>
          </w:tblPr>
        </w:tblPrChange>
      </w:tblPr>
      <w:tblGrid>
        <w:gridCol w:w="1384"/>
        <w:gridCol w:w="1248"/>
        <w:gridCol w:w="1316"/>
        <w:gridCol w:w="1316"/>
        <w:gridCol w:w="1316"/>
        <w:gridCol w:w="1316"/>
        <w:gridCol w:w="1316"/>
        <w:tblGridChange w:id="586">
          <w:tblGrid>
            <w:gridCol w:w="1316"/>
            <w:gridCol w:w="210"/>
            <w:gridCol w:w="1106"/>
            <w:gridCol w:w="1316"/>
            <w:gridCol w:w="1316"/>
            <w:gridCol w:w="1316"/>
            <w:gridCol w:w="1316"/>
            <w:gridCol w:w="1316"/>
          </w:tblGrid>
        </w:tblGridChange>
      </w:tblGrid>
      <w:tr w:rsidR="00687564" w:rsidTr="00F4426C">
        <w:tc>
          <w:tcPr>
            <w:tcW w:w="1384" w:type="dxa"/>
            <w:tcPrChange w:id="587" w:author="Windows Kullanıcısı" w:date="2019-02-21T17:13:00Z">
              <w:tcPr>
                <w:tcW w:w="1316" w:type="dxa"/>
              </w:tcPr>
            </w:tcPrChange>
          </w:tcPr>
          <w:p w:rsidR="00687564" w:rsidRDefault="00687564" w:rsidP="00687564">
            <w:pPr>
              <w:rPr>
                <w:b/>
                <w:szCs w:val="24"/>
              </w:rPr>
            </w:pPr>
          </w:p>
        </w:tc>
        <w:tc>
          <w:tcPr>
            <w:tcW w:w="1248" w:type="dxa"/>
            <w:tcPrChange w:id="588" w:author="Windows Kullanıcısı" w:date="2019-02-21T17:13:00Z">
              <w:tcPr>
                <w:tcW w:w="1316" w:type="dxa"/>
                <w:gridSpan w:val="2"/>
              </w:tcPr>
            </w:tcPrChange>
          </w:tcPr>
          <w:p w:rsidR="00687564" w:rsidRDefault="00687564" w:rsidP="00687564">
            <w:pPr>
              <w:rPr>
                <w:b/>
                <w:szCs w:val="24"/>
              </w:rPr>
            </w:pPr>
            <w:r w:rsidRPr="003352D6">
              <w:rPr>
                <w:rFonts w:ascii="Times New Roman" w:hAnsi="Times New Roman"/>
                <w:b/>
                <w:szCs w:val="24"/>
              </w:rPr>
              <w:t>2019</w:t>
            </w:r>
          </w:p>
        </w:tc>
        <w:tc>
          <w:tcPr>
            <w:tcW w:w="1316" w:type="dxa"/>
            <w:tcPrChange w:id="589" w:author="Windows Kullanıcısı" w:date="2019-02-21T17:13:00Z">
              <w:tcPr>
                <w:tcW w:w="1316" w:type="dxa"/>
              </w:tcPr>
            </w:tcPrChange>
          </w:tcPr>
          <w:p w:rsidR="00687564" w:rsidRDefault="00687564" w:rsidP="00687564">
            <w:pPr>
              <w:rPr>
                <w:b/>
                <w:szCs w:val="24"/>
              </w:rPr>
            </w:pPr>
            <w:r w:rsidRPr="003352D6">
              <w:rPr>
                <w:rFonts w:ascii="Times New Roman" w:hAnsi="Times New Roman"/>
                <w:b/>
                <w:szCs w:val="24"/>
              </w:rPr>
              <w:t>2020</w:t>
            </w:r>
          </w:p>
        </w:tc>
        <w:tc>
          <w:tcPr>
            <w:tcW w:w="1316" w:type="dxa"/>
            <w:tcPrChange w:id="590" w:author="Windows Kullanıcısı" w:date="2019-02-21T17:13:00Z">
              <w:tcPr>
                <w:tcW w:w="1316" w:type="dxa"/>
              </w:tcPr>
            </w:tcPrChange>
          </w:tcPr>
          <w:p w:rsidR="00687564" w:rsidRDefault="00687564" w:rsidP="00687564">
            <w:pPr>
              <w:rPr>
                <w:b/>
                <w:szCs w:val="24"/>
              </w:rPr>
            </w:pPr>
            <w:r w:rsidRPr="003352D6">
              <w:rPr>
                <w:rFonts w:ascii="Times New Roman" w:hAnsi="Times New Roman"/>
                <w:b/>
                <w:szCs w:val="24"/>
              </w:rPr>
              <w:t>2021</w:t>
            </w:r>
          </w:p>
        </w:tc>
        <w:tc>
          <w:tcPr>
            <w:tcW w:w="1316" w:type="dxa"/>
            <w:tcPrChange w:id="591" w:author="Windows Kullanıcısı" w:date="2019-02-21T17:13:00Z">
              <w:tcPr>
                <w:tcW w:w="1316" w:type="dxa"/>
              </w:tcPr>
            </w:tcPrChange>
          </w:tcPr>
          <w:p w:rsidR="00687564" w:rsidRDefault="00687564" w:rsidP="00687564">
            <w:pPr>
              <w:rPr>
                <w:b/>
                <w:szCs w:val="24"/>
              </w:rPr>
            </w:pPr>
            <w:r w:rsidRPr="003352D6">
              <w:rPr>
                <w:rFonts w:ascii="Times New Roman" w:hAnsi="Times New Roman"/>
                <w:b/>
                <w:szCs w:val="24"/>
              </w:rPr>
              <w:t>2022</w:t>
            </w:r>
          </w:p>
        </w:tc>
        <w:tc>
          <w:tcPr>
            <w:tcW w:w="1316" w:type="dxa"/>
            <w:tcPrChange w:id="592" w:author="Windows Kullanıcısı" w:date="2019-02-21T17:13:00Z">
              <w:tcPr>
                <w:tcW w:w="1316" w:type="dxa"/>
              </w:tcPr>
            </w:tcPrChange>
          </w:tcPr>
          <w:p w:rsidR="00687564" w:rsidRDefault="00687564" w:rsidP="00687564">
            <w:pPr>
              <w:rPr>
                <w:b/>
                <w:szCs w:val="24"/>
              </w:rPr>
            </w:pPr>
            <w:r w:rsidRPr="003352D6">
              <w:rPr>
                <w:rFonts w:ascii="Times New Roman" w:hAnsi="Times New Roman"/>
                <w:b/>
                <w:szCs w:val="24"/>
              </w:rPr>
              <w:t>2023</w:t>
            </w:r>
          </w:p>
        </w:tc>
        <w:tc>
          <w:tcPr>
            <w:tcW w:w="1316" w:type="dxa"/>
            <w:tcPrChange w:id="593" w:author="Windows Kullanıcısı" w:date="2019-02-21T17:13:00Z">
              <w:tcPr>
                <w:tcW w:w="1316" w:type="dxa"/>
              </w:tcPr>
            </w:tcPrChange>
          </w:tcPr>
          <w:p w:rsidR="00687564" w:rsidRDefault="00687564" w:rsidP="00687564">
            <w:pPr>
              <w:rPr>
                <w:b/>
                <w:szCs w:val="24"/>
              </w:rPr>
            </w:pPr>
            <w:r w:rsidRPr="003352D6">
              <w:rPr>
                <w:rFonts w:ascii="Times New Roman" w:hAnsi="Times New Roman"/>
                <w:b/>
                <w:szCs w:val="24"/>
              </w:rPr>
              <w:t>Toplam</w:t>
            </w:r>
          </w:p>
        </w:tc>
      </w:tr>
      <w:tr w:rsidR="00687564" w:rsidTr="00F4426C">
        <w:trPr>
          <w:trHeight w:val="339"/>
        </w:trPr>
        <w:tc>
          <w:tcPr>
            <w:tcW w:w="1384" w:type="dxa"/>
            <w:tcPrChange w:id="594" w:author="Windows Kullanıcısı" w:date="2019-02-21T17:13:00Z">
              <w:tcPr>
                <w:tcW w:w="1316" w:type="dxa"/>
              </w:tcPr>
            </w:tcPrChange>
          </w:tcPr>
          <w:p w:rsidR="00687564" w:rsidRPr="00DA1DC8" w:rsidRDefault="00687564" w:rsidP="003158D3">
            <w:pPr>
              <w:rPr>
                <w:rFonts w:ascii="Times New Roman" w:hAnsi="Times New Roman"/>
                <w:b/>
                <w:sz w:val="22"/>
                <w:szCs w:val="22"/>
                <w:rPrChange w:id="595" w:author="Windows Kullanıcısı" w:date="2019-02-21T15:38:00Z">
                  <w:rPr>
                    <w:b/>
                    <w:szCs w:val="24"/>
                  </w:rPr>
                </w:rPrChange>
              </w:rPr>
            </w:pPr>
            <w:r w:rsidRPr="00DA1DC8">
              <w:rPr>
                <w:rFonts w:ascii="Times New Roman" w:hAnsi="Times New Roman"/>
                <w:b/>
                <w:sz w:val="22"/>
                <w:szCs w:val="22"/>
                <w:rPrChange w:id="596" w:author="Windows Kullanıcısı" w:date="2019-02-21T15:38:00Z">
                  <w:rPr>
                    <w:b/>
                    <w:szCs w:val="24"/>
                  </w:rPr>
                </w:rPrChange>
              </w:rPr>
              <w:t>Amaç 1</w:t>
            </w:r>
          </w:p>
        </w:tc>
        <w:tc>
          <w:tcPr>
            <w:tcW w:w="1248" w:type="dxa"/>
            <w:tcPrChange w:id="597" w:author="Windows Kullanıcısı" w:date="2019-02-21T17:13:00Z">
              <w:tcPr>
                <w:tcW w:w="1316" w:type="dxa"/>
                <w:gridSpan w:val="2"/>
              </w:tcPr>
            </w:tcPrChange>
          </w:tcPr>
          <w:p w:rsidR="00687564" w:rsidRPr="00DD40B0" w:rsidRDefault="00F4426C" w:rsidP="003158D3">
            <w:pPr>
              <w:rPr>
                <w:szCs w:val="24"/>
                <w:rPrChange w:id="598" w:author="Windows Kullanıcısı" w:date="2019-02-21T17:15:00Z">
                  <w:rPr>
                    <w:b/>
                    <w:szCs w:val="24"/>
                  </w:rPr>
                </w:rPrChange>
              </w:rPr>
            </w:pPr>
            <w:ins w:id="599" w:author="Windows Kullanıcısı" w:date="2019-02-21T17:12:00Z">
              <w:r w:rsidRPr="00DD40B0">
                <w:rPr>
                  <w:szCs w:val="24"/>
                  <w:rPrChange w:id="600" w:author="Windows Kullanıcısı" w:date="2019-02-21T17:15:00Z">
                    <w:rPr>
                      <w:b/>
                      <w:szCs w:val="24"/>
                    </w:rPr>
                  </w:rPrChange>
                </w:rPr>
                <w:t xml:space="preserve">500 </w:t>
              </w:r>
              <w:r w:rsidRPr="00DD40B0">
                <w:rPr>
                  <w:rFonts w:ascii="Times New Roman" w:hAnsi="Times New Roman"/>
                  <w:sz w:val="22"/>
                  <w:szCs w:val="22"/>
                </w:rPr>
                <w:t>₺</w:t>
              </w:r>
            </w:ins>
          </w:p>
        </w:tc>
        <w:tc>
          <w:tcPr>
            <w:tcW w:w="1316" w:type="dxa"/>
            <w:tcPrChange w:id="601" w:author="Windows Kullanıcısı" w:date="2019-02-21T17:13:00Z">
              <w:tcPr>
                <w:tcW w:w="1316" w:type="dxa"/>
              </w:tcPr>
            </w:tcPrChange>
          </w:tcPr>
          <w:p w:rsidR="00687564" w:rsidRDefault="00A25985" w:rsidP="003158D3">
            <w:pPr>
              <w:rPr>
                <w:b/>
                <w:szCs w:val="24"/>
              </w:rPr>
            </w:pPr>
            <w:ins w:id="602" w:author="Windows Kullanıcısı" w:date="2019-02-21T17:20:00Z">
              <w:r>
                <w:rPr>
                  <w:b/>
                  <w:szCs w:val="24"/>
                </w:rPr>
                <w:t>550</w:t>
              </w:r>
            </w:ins>
            <w:r w:rsidR="00C721E5">
              <w:rPr>
                <w:b/>
                <w:szCs w:val="24"/>
              </w:rPr>
              <w:t xml:space="preserve"> </w:t>
            </w:r>
            <w:ins w:id="603" w:author="Windows Kullanıcısı" w:date="2019-02-21T17:12:00Z">
              <w:r w:rsidR="00C721E5" w:rsidRPr="00DD40B0">
                <w:rPr>
                  <w:rFonts w:ascii="Times New Roman" w:hAnsi="Times New Roman"/>
                  <w:sz w:val="22"/>
                  <w:szCs w:val="22"/>
                </w:rPr>
                <w:t>₺</w:t>
              </w:r>
            </w:ins>
          </w:p>
        </w:tc>
        <w:tc>
          <w:tcPr>
            <w:tcW w:w="1316" w:type="dxa"/>
            <w:tcPrChange w:id="604" w:author="Windows Kullanıcısı" w:date="2019-02-21T17:13:00Z">
              <w:tcPr>
                <w:tcW w:w="1316" w:type="dxa"/>
              </w:tcPr>
            </w:tcPrChange>
          </w:tcPr>
          <w:p w:rsidR="00687564" w:rsidRDefault="00EF2416" w:rsidP="003158D3">
            <w:pPr>
              <w:rPr>
                <w:b/>
                <w:szCs w:val="24"/>
              </w:rPr>
            </w:pPr>
            <w:r>
              <w:rPr>
                <w:b/>
                <w:szCs w:val="24"/>
              </w:rPr>
              <w:t>600</w:t>
            </w:r>
            <w:r w:rsidR="00165670">
              <w:rPr>
                <w:b/>
                <w:szCs w:val="24"/>
              </w:rPr>
              <w:t xml:space="preserve"> </w:t>
            </w:r>
            <w:ins w:id="605" w:author="Windows Kullanıcısı" w:date="2019-02-21T17:12:00Z">
              <w:r w:rsidR="00165670" w:rsidRPr="00DD40B0">
                <w:rPr>
                  <w:rFonts w:ascii="Times New Roman" w:hAnsi="Times New Roman"/>
                  <w:sz w:val="22"/>
                  <w:szCs w:val="22"/>
                </w:rPr>
                <w:t>₺</w:t>
              </w:r>
            </w:ins>
          </w:p>
        </w:tc>
        <w:tc>
          <w:tcPr>
            <w:tcW w:w="1316" w:type="dxa"/>
            <w:tcPrChange w:id="606" w:author="Windows Kullanıcısı" w:date="2019-02-21T17:13:00Z">
              <w:tcPr>
                <w:tcW w:w="1316" w:type="dxa"/>
              </w:tcPr>
            </w:tcPrChange>
          </w:tcPr>
          <w:p w:rsidR="00687564" w:rsidRDefault="009C4D51" w:rsidP="003158D3">
            <w:pPr>
              <w:rPr>
                <w:b/>
                <w:szCs w:val="24"/>
              </w:rPr>
            </w:pPr>
            <w:r>
              <w:rPr>
                <w:b/>
                <w:szCs w:val="24"/>
              </w:rPr>
              <w:t>650</w:t>
            </w:r>
            <w:r w:rsidR="00822FB5">
              <w:rPr>
                <w:b/>
                <w:szCs w:val="24"/>
              </w:rPr>
              <w:t xml:space="preserve"> </w:t>
            </w:r>
            <w:ins w:id="607" w:author="Windows Kullanıcısı" w:date="2019-02-21T17:12:00Z">
              <w:r w:rsidR="00822FB5" w:rsidRPr="00DD40B0">
                <w:rPr>
                  <w:rFonts w:ascii="Times New Roman" w:hAnsi="Times New Roman"/>
                  <w:sz w:val="22"/>
                  <w:szCs w:val="22"/>
                </w:rPr>
                <w:t>₺</w:t>
              </w:r>
            </w:ins>
          </w:p>
        </w:tc>
        <w:tc>
          <w:tcPr>
            <w:tcW w:w="1316" w:type="dxa"/>
            <w:tcPrChange w:id="608" w:author="Windows Kullanıcısı" w:date="2019-02-21T17:13:00Z">
              <w:tcPr>
                <w:tcW w:w="1316" w:type="dxa"/>
              </w:tcPr>
            </w:tcPrChange>
          </w:tcPr>
          <w:p w:rsidR="00687564" w:rsidRDefault="000035C0" w:rsidP="003158D3">
            <w:pPr>
              <w:rPr>
                <w:b/>
                <w:szCs w:val="24"/>
              </w:rPr>
            </w:pPr>
            <w:r>
              <w:rPr>
                <w:b/>
                <w:szCs w:val="24"/>
              </w:rPr>
              <w:t>700</w:t>
            </w:r>
            <w:r w:rsidR="003A5887">
              <w:rPr>
                <w:b/>
                <w:szCs w:val="24"/>
              </w:rPr>
              <w:t xml:space="preserve"> </w:t>
            </w:r>
            <w:ins w:id="609" w:author="Windows Kullanıcısı" w:date="2019-02-21T17:12:00Z">
              <w:r w:rsidR="003A5887" w:rsidRPr="00DD40B0">
                <w:rPr>
                  <w:rFonts w:ascii="Times New Roman" w:hAnsi="Times New Roman"/>
                  <w:sz w:val="22"/>
                  <w:szCs w:val="22"/>
                </w:rPr>
                <w:t>₺</w:t>
              </w:r>
            </w:ins>
          </w:p>
        </w:tc>
        <w:tc>
          <w:tcPr>
            <w:tcW w:w="1316" w:type="dxa"/>
            <w:tcPrChange w:id="610" w:author="Windows Kullanıcısı" w:date="2019-02-21T17:13:00Z">
              <w:tcPr>
                <w:tcW w:w="1316" w:type="dxa"/>
              </w:tcPr>
            </w:tcPrChange>
          </w:tcPr>
          <w:p w:rsidR="00687564" w:rsidRDefault="000524BE" w:rsidP="003158D3">
            <w:pPr>
              <w:rPr>
                <w:b/>
                <w:szCs w:val="24"/>
              </w:rPr>
            </w:pPr>
            <w:r>
              <w:rPr>
                <w:b/>
                <w:szCs w:val="24"/>
              </w:rPr>
              <w:t>3.000</w:t>
            </w:r>
            <w:r w:rsidR="00083F39">
              <w:rPr>
                <w:b/>
                <w:szCs w:val="24"/>
              </w:rPr>
              <w:t xml:space="preserve"> </w:t>
            </w:r>
            <w:ins w:id="611" w:author="Windows Kullanıcısı" w:date="2019-02-21T17:12:00Z">
              <w:r w:rsidR="00083F39" w:rsidRPr="00DD40B0">
                <w:rPr>
                  <w:rFonts w:ascii="Times New Roman" w:hAnsi="Times New Roman"/>
                  <w:sz w:val="22"/>
                  <w:szCs w:val="22"/>
                </w:rPr>
                <w:t>₺</w:t>
              </w:r>
            </w:ins>
          </w:p>
        </w:tc>
      </w:tr>
      <w:tr w:rsidR="00687564" w:rsidTr="00F4426C">
        <w:tc>
          <w:tcPr>
            <w:tcW w:w="1384" w:type="dxa"/>
            <w:tcPrChange w:id="612" w:author="Windows Kullanıcısı" w:date="2019-02-21T17:13:00Z">
              <w:tcPr>
                <w:tcW w:w="1316" w:type="dxa"/>
              </w:tcPr>
            </w:tcPrChange>
          </w:tcPr>
          <w:p w:rsidR="00687564" w:rsidRPr="00DA1DC8" w:rsidRDefault="00DA1DC8">
            <w:pPr>
              <w:rPr>
                <w:rFonts w:ascii="Times New Roman" w:hAnsi="Times New Roman"/>
                <w:b/>
                <w:sz w:val="22"/>
                <w:szCs w:val="22"/>
                <w:rPrChange w:id="613" w:author="Windows Kullanıcısı" w:date="2019-02-21T15:38:00Z">
                  <w:rPr>
                    <w:b/>
                    <w:szCs w:val="24"/>
                  </w:rPr>
                </w:rPrChange>
              </w:rPr>
            </w:pPr>
            <w:r>
              <w:rPr>
                <w:rFonts w:ascii="Times New Roman" w:hAnsi="Times New Roman"/>
                <w:b/>
                <w:sz w:val="22"/>
                <w:szCs w:val="22"/>
              </w:rPr>
              <w:t xml:space="preserve">     </w:t>
            </w:r>
            <w:r w:rsidRPr="00DA1DC8">
              <w:rPr>
                <w:rFonts w:ascii="Times New Roman" w:hAnsi="Times New Roman"/>
                <w:b/>
                <w:sz w:val="22"/>
                <w:szCs w:val="22"/>
                <w:rPrChange w:id="614" w:author="Windows Kullanıcısı" w:date="2019-02-21T15:38:00Z">
                  <w:rPr>
                    <w:b/>
                    <w:szCs w:val="24"/>
                  </w:rPr>
                </w:rPrChange>
              </w:rPr>
              <w:t>Hedef 1.1</w:t>
            </w:r>
          </w:p>
        </w:tc>
        <w:tc>
          <w:tcPr>
            <w:tcW w:w="1248" w:type="dxa"/>
            <w:tcPrChange w:id="615" w:author="Windows Kullanıcısı" w:date="2019-02-21T17:13:00Z">
              <w:tcPr>
                <w:tcW w:w="1316" w:type="dxa"/>
                <w:gridSpan w:val="2"/>
              </w:tcPr>
            </w:tcPrChange>
          </w:tcPr>
          <w:p w:rsidR="00687564" w:rsidRPr="00DD40B0" w:rsidRDefault="00C67301" w:rsidP="003158D3">
            <w:pPr>
              <w:rPr>
                <w:szCs w:val="24"/>
                <w:rPrChange w:id="616" w:author="Windows Kullanıcısı" w:date="2019-02-21T17:15:00Z">
                  <w:rPr>
                    <w:b/>
                    <w:szCs w:val="24"/>
                  </w:rPr>
                </w:rPrChange>
              </w:rPr>
            </w:pPr>
            <w:ins w:id="617" w:author="Windows Kullanıcısı" w:date="2019-02-21T17:04:00Z">
              <w:r w:rsidRPr="00DD40B0">
                <w:rPr>
                  <w:szCs w:val="24"/>
                  <w:rPrChange w:id="618" w:author="Windows Kullanıcısı" w:date="2019-02-21T17:15:00Z">
                    <w:rPr>
                      <w:b/>
                      <w:szCs w:val="24"/>
                    </w:rPr>
                  </w:rPrChange>
                </w:rPr>
                <w:t>500</w:t>
              </w:r>
            </w:ins>
            <w:ins w:id="619" w:author="Windows Kullanıcısı" w:date="2019-02-21T17:12:00Z">
              <w:r w:rsidR="00F4426C" w:rsidRPr="00DD40B0">
                <w:rPr>
                  <w:szCs w:val="24"/>
                  <w:rPrChange w:id="620" w:author="Windows Kullanıcısı" w:date="2019-02-21T17:15:00Z">
                    <w:rPr>
                      <w:b/>
                      <w:szCs w:val="24"/>
                    </w:rPr>
                  </w:rPrChange>
                </w:rPr>
                <w:t xml:space="preserve"> </w:t>
              </w:r>
              <w:r w:rsidR="00F4426C" w:rsidRPr="00DD40B0">
                <w:rPr>
                  <w:rFonts w:ascii="Times New Roman" w:hAnsi="Times New Roman"/>
                  <w:sz w:val="22"/>
                  <w:szCs w:val="22"/>
                </w:rPr>
                <w:t>₺</w:t>
              </w:r>
            </w:ins>
          </w:p>
        </w:tc>
        <w:tc>
          <w:tcPr>
            <w:tcW w:w="1316" w:type="dxa"/>
            <w:tcPrChange w:id="621" w:author="Windows Kullanıcısı" w:date="2019-02-21T17:13:00Z">
              <w:tcPr>
                <w:tcW w:w="1316" w:type="dxa"/>
              </w:tcPr>
            </w:tcPrChange>
          </w:tcPr>
          <w:p w:rsidR="00687564" w:rsidRPr="004756C0" w:rsidRDefault="004756C0" w:rsidP="003158D3">
            <w:pPr>
              <w:rPr>
                <w:szCs w:val="24"/>
              </w:rPr>
            </w:pPr>
            <w:r w:rsidRPr="004756C0">
              <w:rPr>
                <w:szCs w:val="24"/>
              </w:rPr>
              <w:t>550</w:t>
            </w:r>
            <w:r w:rsidR="00C721E5">
              <w:rPr>
                <w:szCs w:val="24"/>
              </w:rPr>
              <w:t xml:space="preserve"> </w:t>
            </w:r>
            <w:ins w:id="622" w:author="Windows Kullanıcısı" w:date="2019-02-21T17:12:00Z">
              <w:r w:rsidR="00C721E5" w:rsidRPr="00DD40B0">
                <w:rPr>
                  <w:rFonts w:ascii="Times New Roman" w:hAnsi="Times New Roman"/>
                  <w:sz w:val="22"/>
                  <w:szCs w:val="22"/>
                </w:rPr>
                <w:t>₺</w:t>
              </w:r>
            </w:ins>
          </w:p>
        </w:tc>
        <w:tc>
          <w:tcPr>
            <w:tcW w:w="1316" w:type="dxa"/>
            <w:tcPrChange w:id="623" w:author="Windows Kullanıcısı" w:date="2019-02-21T17:13:00Z">
              <w:tcPr>
                <w:tcW w:w="1316" w:type="dxa"/>
              </w:tcPr>
            </w:tcPrChange>
          </w:tcPr>
          <w:p w:rsidR="00687564" w:rsidRPr="00EF2416" w:rsidRDefault="00EF2416" w:rsidP="003158D3">
            <w:pPr>
              <w:rPr>
                <w:szCs w:val="24"/>
              </w:rPr>
            </w:pPr>
            <w:r>
              <w:rPr>
                <w:szCs w:val="24"/>
              </w:rPr>
              <w:t>600</w:t>
            </w:r>
            <w:r w:rsidR="00165670">
              <w:rPr>
                <w:szCs w:val="24"/>
              </w:rPr>
              <w:t xml:space="preserve"> </w:t>
            </w:r>
            <w:ins w:id="624" w:author="Windows Kullanıcısı" w:date="2019-02-21T17:12:00Z">
              <w:r w:rsidR="00165670" w:rsidRPr="00DD40B0">
                <w:rPr>
                  <w:rFonts w:ascii="Times New Roman" w:hAnsi="Times New Roman"/>
                  <w:sz w:val="22"/>
                  <w:szCs w:val="22"/>
                </w:rPr>
                <w:t>₺</w:t>
              </w:r>
            </w:ins>
          </w:p>
        </w:tc>
        <w:tc>
          <w:tcPr>
            <w:tcW w:w="1316" w:type="dxa"/>
            <w:tcPrChange w:id="625" w:author="Windows Kullanıcısı" w:date="2019-02-21T17:13:00Z">
              <w:tcPr>
                <w:tcW w:w="1316" w:type="dxa"/>
              </w:tcPr>
            </w:tcPrChange>
          </w:tcPr>
          <w:p w:rsidR="00687564" w:rsidRPr="009C4D51" w:rsidRDefault="009C4D51" w:rsidP="003158D3">
            <w:pPr>
              <w:rPr>
                <w:szCs w:val="24"/>
              </w:rPr>
            </w:pPr>
            <w:r>
              <w:rPr>
                <w:szCs w:val="24"/>
              </w:rPr>
              <w:t>650</w:t>
            </w:r>
            <w:r w:rsidR="00822FB5">
              <w:rPr>
                <w:szCs w:val="24"/>
              </w:rPr>
              <w:t xml:space="preserve"> </w:t>
            </w:r>
            <w:ins w:id="626" w:author="Windows Kullanıcısı" w:date="2019-02-21T17:12:00Z">
              <w:r w:rsidR="00822FB5" w:rsidRPr="00DD40B0">
                <w:rPr>
                  <w:rFonts w:ascii="Times New Roman" w:hAnsi="Times New Roman"/>
                  <w:sz w:val="22"/>
                  <w:szCs w:val="22"/>
                </w:rPr>
                <w:t>₺</w:t>
              </w:r>
            </w:ins>
          </w:p>
        </w:tc>
        <w:tc>
          <w:tcPr>
            <w:tcW w:w="1316" w:type="dxa"/>
            <w:tcPrChange w:id="627" w:author="Windows Kullanıcısı" w:date="2019-02-21T17:13:00Z">
              <w:tcPr>
                <w:tcW w:w="1316" w:type="dxa"/>
              </w:tcPr>
            </w:tcPrChange>
          </w:tcPr>
          <w:p w:rsidR="00687564" w:rsidRPr="000035C0" w:rsidRDefault="000035C0" w:rsidP="003158D3">
            <w:pPr>
              <w:rPr>
                <w:szCs w:val="24"/>
              </w:rPr>
            </w:pPr>
            <w:r>
              <w:rPr>
                <w:szCs w:val="24"/>
              </w:rPr>
              <w:t>700</w:t>
            </w:r>
            <w:r w:rsidR="003A5887">
              <w:rPr>
                <w:szCs w:val="24"/>
              </w:rPr>
              <w:t xml:space="preserve"> </w:t>
            </w:r>
            <w:ins w:id="628" w:author="Windows Kullanıcısı" w:date="2019-02-21T17:12:00Z">
              <w:r w:rsidR="003A5887" w:rsidRPr="00DD40B0">
                <w:rPr>
                  <w:rFonts w:ascii="Times New Roman" w:hAnsi="Times New Roman"/>
                  <w:sz w:val="22"/>
                  <w:szCs w:val="22"/>
                </w:rPr>
                <w:t>₺</w:t>
              </w:r>
            </w:ins>
          </w:p>
        </w:tc>
        <w:tc>
          <w:tcPr>
            <w:tcW w:w="1316" w:type="dxa"/>
            <w:tcPrChange w:id="629" w:author="Windows Kullanıcısı" w:date="2019-02-21T17:13:00Z">
              <w:tcPr>
                <w:tcW w:w="1316" w:type="dxa"/>
              </w:tcPr>
            </w:tcPrChange>
          </w:tcPr>
          <w:p w:rsidR="00687564" w:rsidRPr="000524BE" w:rsidRDefault="000524BE" w:rsidP="003158D3">
            <w:pPr>
              <w:rPr>
                <w:szCs w:val="24"/>
              </w:rPr>
            </w:pPr>
            <w:r>
              <w:rPr>
                <w:szCs w:val="24"/>
              </w:rPr>
              <w:t>3000</w:t>
            </w:r>
            <w:r w:rsidR="00083F39">
              <w:rPr>
                <w:szCs w:val="24"/>
              </w:rPr>
              <w:t xml:space="preserve"> </w:t>
            </w:r>
            <w:ins w:id="630" w:author="Windows Kullanıcısı" w:date="2019-02-21T17:12:00Z">
              <w:r w:rsidR="00083F39" w:rsidRPr="00DD40B0">
                <w:rPr>
                  <w:rFonts w:ascii="Times New Roman" w:hAnsi="Times New Roman"/>
                  <w:sz w:val="22"/>
                  <w:szCs w:val="22"/>
                </w:rPr>
                <w:t>₺</w:t>
              </w:r>
            </w:ins>
          </w:p>
        </w:tc>
      </w:tr>
      <w:tr w:rsidR="00687564" w:rsidTr="00F4426C">
        <w:tc>
          <w:tcPr>
            <w:tcW w:w="1384" w:type="dxa"/>
            <w:tcPrChange w:id="631" w:author="Windows Kullanıcısı" w:date="2019-02-21T17:13:00Z">
              <w:tcPr>
                <w:tcW w:w="1316" w:type="dxa"/>
              </w:tcPr>
            </w:tcPrChange>
          </w:tcPr>
          <w:p w:rsidR="00687564" w:rsidRPr="00DA1DC8" w:rsidRDefault="00DA1DC8" w:rsidP="003158D3">
            <w:pPr>
              <w:rPr>
                <w:rFonts w:ascii="Times New Roman" w:hAnsi="Times New Roman"/>
                <w:b/>
                <w:sz w:val="22"/>
                <w:szCs w:val="22"/>
                <w:rPrChange w:id="632" w:author="Windows Kullanıcısı" w:date="2019-02-21T15:38:00Z">
                  <w:rPr>
                    <w:b/>
                    <w:szCs w:val="24"/>
                  </w:rPr>
                </w:rPrChange>
              </w:rPr>
            </w:pPr>
            <w:r w:rsidRPr="00DA1DC8">
              <w:rPr>
                <w:rFonts w:ascii="Times New Roman" w:hAnsi="Times New Roman"/>
                <w:b/>
                <w:sz w:val="22"/>
                <w:szCs w:val="22"/>
                <w:rPrChange w:id="633" w:author="Windows Kullanıcısı" w:date="2019-02-21T15:38:00Z">
                  <w:rPr>
                    <w:b/>
                    <w:szCs w:val="24"/>
                  </w:rPr>
                </w:rPrChange>
              </w:rPr>
              <w:t>Amaç 2</w:t>
            </w:r>
          </w:p>
        </w:tc>
        <w:tc>
          <w:tcPr>
            <w:tcW w:w="1248" w:type="dxa"/>
            <w:tcPrChange w:id="634" w:author="Windows Kullanıcısı" w:date="2019-02-21T17:13:00Z">
              <w:tcPr>
                <w:tcW w:w="1316" w:type="dxa"/>
                <w:gridSpan w:val="2"/>
              </w:tcPr>
            </w:tcPrChange>
          </w:tcPr>
          <w:p w:rsidR="00687564" w:rsidRPr="00DD40B0" w:rsidRDefault="00F4426C" w:rsidP="003158D3">
            <w:pPr>
              <w:rPr>
                <w:szCs w:val="24"/>
                <w:rPrChange w:id="635" w:author="Windows Kullanıcısı" w:date="2019-02-21T17:15:00Z">
                  <w:rPr>
                    <w:b/>
                    <w:szCs w:val="24"/>
                  </w:rPr>
                </w:rPrChange>
              </w:rPr>
            </w:pPr>
            <w:ins w:id="636" w:author="Windows Kullanıcısı" w:date="2019-02-21T17:12:00Z">
              <w:r w:rsidRPr="00DD40B0">
                <w:rPr>
                  <w:szCs w:val="24"/>
                  <w:rPrChange w:id="637" w:author="Windows Kullanıcısı" w:date="2019-02-21T17:15:00Z">
                    <w:rPr>
                      <w:b/>
                      <w:szCs w:val="24"/>
                    </w:rPr>
                  </w:rPrChange>
                </w:rPr>
                <w:t xml:space="preserve">19.500 </w:t>
              </w:r>
              <w:r w:rsidRPr="00DD40B0">
                <w:rPr>
                  <w:rFonts w:ascii="Times New Roman" w:hAnsi="Times New Roman"/>
                  <w:sz w:val="22"/>
                  <w:szCs w:val="22"/>
                </w:rPr>
                <w:t>₺</w:t>
              </w:r>
            </w:ins>
          </w:p>
        </w:tc>
        <w:tc>
          <w:tcPr>
            <w:tcW w:w="1316" w:type="dxa"/>
            <w:tcPrChange w:id="638" w:author="Windows Kullanıcısı" w:date="2019-02-21T17:13:00Z">
              <w:tcPr>
                <w:tcW w:w="1316" w:type="dxa"/>
              </w:tcPr>
            </w:tcPrChange>
          </w:tcPr>
          <w:p w:rsidR="00687564" w:rsidRDefault="00056728" w:rsidP="003158D3">
            <w:pPr>
              <w:rPr>
                <w:b/>
                <w:szCs w:val="24"/>
              </w:rPr>
            </w:pPr>
            <w:ins w:id="639" w:author="Windows Kullanıcısı" w:date="2019-02-21T17:19:00Z">
              <w:r>
                <w:rPr>
                  <w:b/>
                  <w:szCs w:val="24"/>
                </w:rPr>
                <w:t>21.450</w:t>
              </w:r>
            </w:ins>
            <w:r w:rsidR="00C721E5">
              <w:rPr>
                <w:b/>
                <w:szCs w:val="24"/>
              </w:rPr>
              <w:t xml:space="preserve"> </w:t>
            </w:r>
            <w:ins w:id="640" w:author="Windows Kullanıcısı" w:date="2019-02-21T17:12:00Z">
              <w:r w:rsidR="00C721E5" w:rsidRPr="00DD40B0">
                <w:rPr>
                  <w:rFonts w:ascii="Times New Roman" w:hAnsi="Times New Roman"/>
                  <w:sz w:val="22"/>
                  <w:szCs w:val="22"/>
                </w:rPr>
                <w:t>₺</w:t>
              </w:r>
            </w:ins>
          </w:p>
        </w:tc>
        <w:tc>
          <w:tcPr>
            <w:tcW w:w="1316" w:type="dxa"/>
            <w:tcPrChange w:id="641" w:author="Windows Kullanıcısı" w:date="2019-02-21T17:13:00Z">
              <w:tcPr>
                <w:tcW w:w="1316" w:type="dxa"/>
              </w:tcPr>
            </w:tcPrChange>
          </w:tcPr>
          <w:p w:rsidR="00687564" w:rsidRDefault="00EF2416" w:rsidP="003158D3">
            <w:pPr>
              <w:rPr>
                <w:b/>
                <w:szCs w:val="24"/>
              </w:rPr>
            </w:pPr>
            <w:r>
              <w:rPr>
                <w:b/>
                <w:szCs w:val="24"/>
              </w:rPr>
              <w:t>23.000</w:t>
            </w:r>
            <w:r w:rsidR="00165670">
              <w:rPr>
                <w:b/>
                <w:szCs w:val="24"/>
              </w:rPr>
              <w:t xml:space="preserve"> </w:t>
            </w:r>
            <w:ins w:id="642" w:author="Windows Kullanıcısı" w:date="2019-02-21T17:12:00Z">
              <w:r w:rsidR="00165670" w:rsidRPr="00DD40B0">
                <w:rPr>
                  <w:rFonts w:ascii="Times New Roman" w:hAnsi="Times New Roman"/>
                  <w:sz w:val="22"/>
                  <w:szCs w:val="22"/>
                </w:rPr>
                <w:t>₺</w:t>
              </w:r>
            </w:ins>
          </w:p>
        </w:tc>
        <w:tc>
          <w:tcPr>
            <w:tcW w:w="1316" w:type="dxa"/>
            <w:tcPrChange w:id="643" w:author="Windows Kullanıcısı" w:date="2019-02-21T17:13:00Z">
              <w:tcPr>
                <w:tcW w:w="1316" w:type="dxa"/>
              </w:tcPr>
            </w:tcPrChange>
          </w:tcPr>
          <w:p w:rsidR="00687564" w:rsidRDefault="009C4D51" w:rsidP="003158D3">
            <w:pPr>
              <w:rPr>
                <w:b/>
                <w:szCs w:val="24"/>
              </w:rPr>
            </w:pPr>
            <w:r>
              <w:rPr>
                <w:b/>
                <w:szCs w:val="24"/>
              </w:rPr>
              <w:t>25.300</w:t>
            </w:r>
            <w:r w:rsidR="00822FB5">
              <w:rPr>
                <w:b/>
                <w:szCs w:val="24"/>
              </w:rPr>
              <w:t xml:space="preserve"> </w:t>
            </w:r>
            <w:ins w:id="644" w:author="Windows Kullanıcısı" w:date="2019-02-21T17:12:00Z">
              <w:r w:rsidR="00822FB5" w:rsidRPr="00DD40B0">
                <w:rPr>
                  <w:rFonts w:ascii="Times New Roman" w:hAnsi="Times New Roman"/>
                  <w:sz w:val="22"/>
                  <w:szCs w:val="22"/>
                </w:rPr>
                <w:t>₺</w:t>
              </w:r>
            </w:ins>
          </w:p>
        </w:tc>
        <w:tc>
          <w:tcPr>
            <w:tcW w:w="1316" w:type="dxa"/>
            <w:tcPrChange w:id="645" w:author="Windows Kullanıcısı" w:date="2019-02-21T17:13:00Z">
              <w:tcPr>
                <w:tcW w:w="1316" w:type="dxa"/>
              </w:tcPr>
            </w:tcPrChange>
          </w:tcPr>
          <w:p w:rsidR="00687564" w:rsidRDefault="00B162C2" w:rsidP="003158D3">
            <w:pPr>
              <w:rPr>
                <w:b/>
                <w:szCs w:val="24"/>
              </w:rPr>
            </w:pPr>
            <w:r>
              <w:rPr>
                <w:b/>
                <w:szCs w:val="24"/>
              </w:rPr>
              <w:t>27.830</w:t>
            </w:r>
            <w:r w:rsidR="003A5887">
              <w:rPr>
                <w:b/>
                <w:szCs w:val="24"/>
              </w:rPr>
              <w:t xml:space="preserve"> </w:t>
            </w:r>
            <w:ins w:id="646" w:author="Windows Kullanıcısı" w:date="2019-02-21T17:12:00Z">
              <w:r w:rsidR="003A5887" w:rsidRPr="00DD40B0">
                <w:rPr>
                  <w:rFonts w:ascii="Times New Roman" w:hAnsi="Times New Roman"/>
                  <w:sz w:val="22"/>
                  <w:szCs w:val="22"/>
                </w:rPr>
                <w:t>₺</w:t>
              </w:r>
            </w:ins>
          </w:p>
        </w:tc>
        <w:tc>
          <w:tcPr>
            <w:tcW w:w="1316" w:type="dxa"/>
            <w:tcPrChange w:id="647" w:author="Windows Kullanıcısı" w:date="2019-02-21T17:13:00Z">
              <w:tcPr>
                <w:tcW w:w="1316" w:type="dxa"/>
              </w:tcPr>
            </w:tcPrChange>
          </w:tcPr>
          <w:p w:rsidR="00687564" w:rsidRDefault="009B5C4C" w:rsidP="003158D3">
            <w:pPr>
              <w:rPr>
                <w:b/>
                <w:szCs w:val="24"/>
              </w:rPr>
            </w:pPr>
            <w:r>
              <w:rPr>
                <w:b/>
                <w:szCs w:val="24"/>
              </w:rPr>
              <w:t>117.080</w:t>
            </w:r>
            <w:r w:rsidR="00083F39">
              <w:rPr>
                <w:b/>
                <w:szCs w:val="24"/>
              </w:rPr>
              <w:t xml:space="preserve"> </w:t>
            </w:r>
            <w:ins w:id="648" w:author="Windows Kullanıcısı" w:date="2019-02-21T17:12:00Z">
              <w:r w:rsidR="00083F39" w:rsidRPr="00DD40B0">
                <w:rPr>
                  <w:rFonts w:ascii="Times New Roman" w:hAnsi="Times New Roman"/>
                  <w:sz w:val="22"/>
                  <w:szCs w:val="22"/>
                </w:rPr>
                <w:t>₺</w:t>
              </w:r>
            </w:ins>
          </w:p>
        </w:tc>
      </w:tr>
      <w:tr w:rsidR="00687564" w:rsidTr="00F4426C">
        <w:tc>
          <w:tcPr>
            <w:tcW w:w="1384" w:type="dxa"/>
            <w:tcPrChange w:id="649" w:author="Windows Kullanıcısı" w:date="2019-02-21T17:13:00Z">
              <w:tcPr>
                <w:tcW w:w="1316" w:type="dxa"/>
              </w:tcPr>
            </w:tcPrChange>
          </w:tcPr>
          <w:p w:rsidR="00687564" w:rsidRPr="00DA1DC8" w:rsidRDefault="00DA1DC8" w:rsidP="003158D3">
            <w:pPr>
              <w:rPr>
                <w:rFonts w:ascii="Times New Roman" w:hAnsi="Times New Roman"/>
                <w:b/>
                <w:sz w:val="22"/>
                <w:szCs w:val="22"/>
                <w:rPrChange w:id="650" w:author="Windows Kullanıcısı" w:date="2019-02-21T15:38:00Z">
                  <w:rPr>
                    <w:b/>
                    <w:szCs w:val="24"/>
                  </w:rPr>
                </w:rPrChange>
              </w:rPr>
            </w:pPr>
            <w:r>
              <w:rPr>
                <w:rFonts w:ascii="Times New Roman" w:hAnsi="Times New Roman"/>
                <w:b/>
                <w:sz w:val="22"/>
                <w:szCs w:val="22"/>
              </w:rPr>
              <w:t xml:space="preserve">     </w:t>
            </w:r>
            <w:r w:rsidRPr="00DA1DC8">
              <w:rPr>
                <w:rFonts w:ascii="Times New Roman" w:hAnsi="Times New Roman"/>
                <w:b/>
                <w:sz w:val="22"/>
                <w:szCs w:val="22"/>
                <w:rPrChange w:id="651" w:author="Windows Kullanıcısı" w:date="2019-02-21T15:38:00Z">
                  <w:rPr>
                    <w:b/>
                    <w:szCs w:val="24"/>
                  </w:rPr>
                </w:rPrChange>
              </w:rPr>
              <w:t>Hedef 2.1</w:t>
            </w:r>
          </w:p>
        </w:tc>
        <w:tc>
          <w:tcPr>
            <w:tcW w:w="1248" w:type="dxa"/>
            <w:tcPrChange w:id="652" w:author="Windows Kullanıcısı" w:date="2019-02-21T17:13:00Z">
              <w:tcPr>
                <w:tcW w:w="1316" w:type="dxa"/>
                <w:gridSpan w:val="2"/>
              </w:tcPr>
            </w:tcPrChange>
          </w:tcPr>
          <w:p w:rsidR="00687564" w:rsidRPr="00DD40B0" w:rsidRDefault="00186286" w:rsidP="003158D3">
            <w:pPr>
              <w:rPr>
                <w:szCs w:val="24"/>
                <w:rPrChange w:id="653" w:author="Windows Kullanıcısı" w:date="2019-02-21T17:15:00Z">
                  <w:rPr>
                    <w:b/>
                    <w:szCs w:val="24"/>
                  </w:rPr>
                </w:rPrChange>
              </w:rPr>
            </w:pPr>
            <w:ins w:id="654" w:author="Windows Kullanıcısı" w:date="2019-02-21T17:11:00Z">
              <w:r w:rsidRPr="00DD40B0">
                <w:rPr>
                  <w:szCs w:val="24"/>
                  <w:rPrChange w:id="655" w:author="Windows Kullanıcısı" w:date="2019-02-21T17:15:00Z">
                    <w:rPr>
                      <w:b/>
                      <w:szCs w:val="24"/>
                    </w:rPr>
                  </w:rPrChange>
                </w:rPr>
                <w:t>19.500</w:t>
              </w:r>
            </w:ins>
            <w:ins w:id="656" w:author="Windows Kullanıcısı" w:date="2019-02-21T17:12:00Z">
              <w:r w:rsidR="00F4426C" w:rsidRPr="00DD40B0">
                <w:rPr>
                  <w:szCs w:val="24"/>
                  <w:rPrChange w:id="657" w:author="Windows Kullanıcısı" w:date="2019-02-21T17:15:00Z">
                    <w:rPr>
                      <w:b/>
                      <w:szCs w:val="24"/>
                    </w:rPr>
                  </w:rPrChange>
                </w:rPr>
                <w:t xml:space="preserve"> </w:t>
              </w:r>
              <w:r w:rsidR="00F4426C" w:rsidRPr="00DD40B0">
                <w:rPr>
                  <w:rFonts w:ascii="Times New Roman" w:hAnsi="Times New Roman"/>
                  <w:sz w:val="22"/>
                  <w:szCs w:val="22"/>
                </w:rPr>
                <w:t>₺</w:t>
              </w:r>
            </w:ins>
          </w:p>
        </w:tc>
        <w:tc>
          <w:tcPr>
            <w:tcW w:w="1316" w:type="dxa"/>
            <w:tcPrChange w:id="658" w:author="Windows Kullanıcısı" w:date="2019-02-21T17:13:00Z">
              <w:tcPr>
                <w:tcW w:w="1316" w:type="dxa"/>
              </w:tcPr>
            </w:tcPrChange>
          </w:tcPr>
          <w:p w:rsidR="00687564" w:rsidRPr="004756C0" w:rsidRDefault="004756C0" w:rsidP="003158D3">
            <w:pPr>
              <w:rPr>
                <w:szCs w:val="24"/>
              </w:rPr>
            </w:pPr>
            <w:r w:rsidRPr="004756C0">
              <w:rPr>
                <w:szCs w:val="24"/>
              </w:rPr>
              <w:t>21.450</w:t>
            </w:r>
            <w:r w:rsidR="00C721E5">
              <w:rPr>
                <w:szCs w:val="24"/>
              </w:rPr>
              <w:t xml:space="preserve"> </w:t>
            </w:r>
            <w:ins w:id="659" w:author="Windows Kullanıcısı" w:date="2019-02-21T17:12:00Z">
              <w:r w:rsidR="00C721E5" w:rsidRPr="00DD40B0">
                <w:rPr>
                  <w:rFonts w:ascii="Times New Roman" w:hAnsi="Times New Roman"/>
                  <w:sz w:val="22"/>
                  <w:szCs w:val="22"/>
                </w:rPr>
                <w:t>₺</w:t>
              </w:r>
            </w:ins>
          </w:p>
        </w:tc>
        <w:tc>
          <w:tcPr>
            <w:tcW w:w="1316" w:type="dxa"/>
            <w:tcPrChange w:id="660" w:author="Windows Kullanıcısı" w:date="2019-02-21T17:13:00Z">
              <w:tcPr>
                <w:tcW w:w="1316" w:type="dxa"/>
              </w:tcPr>
            </w:tcPrChange>
          </w:tcPr>
          <w:p w:rsidR="00687564" w:rsidRPr="00EF2416" w:rsidRDefault="00EF2416" w:rsidP="003158D3">
            <w:pPr>
              <w:rPr>
                <w:szCs w:val="24"/>
              </w:rPr>
            </w:pPr>
            <w:r>
              <w:rPr>
                <w:szCs w:val="24"/>
              </w:rPr>
              <w:t>23.000</w:t>
            </w:r>
            <w:r w:rsidR="00165670">
              <w:rPr>
                <w:szCs w:val="24"/>
              </w:rPr>
              <w:t xml:space="preserve"> </w:t>
            </w:r>
            <w:ins w:id="661" w:author="Windows Kullanıcısı" w:date="2019-02-21T17:12:00Z">
              <w:r w:rsidR="00165670" w:rsidRPr="00DD40B0">
                <w:rPr>
                  <w:rFonts w:ascii="Times New Roman" w:hAnsi="Times New Roman"/>
                  <w:sz w:val="22"/>
                  <w:szCs w:val="22"/>
                </w:rPr>
                <w:t>₺</w:t>
              </w:r>
            </w:ins>
          </w:p>
        </w:tc>
        <w:tc>
          <w:tcPr>
            <w:tcW w:w="1316" w:type="dxa"/>
            <w:tcPrChange w:id="662" w:author="Windows Kullanıcısı" w:date="2019-02-21T17:13:00Z">
              <w:tcPr>
                <w:tcW w:w="1316" w:type="dxa"/>
              </w:tcPr>
            </w:tcPrChange>
          </w:tcPr>
          <w:p w:rsidR="00687564" w:rsidRPr="00297B5C" w:rsidRDefault="00297B5C" w:rsidP="003158D3">
            <w:pPr>
              <w:rPr>
                <w:szCs w:val="24"/>
              </w:rPr>
            </w:pPr>
            <w:r>
              <w:rPr>
                <w:szCs w:val="24"/>
              </w:rPr>
              <w:t>25.300</w:t>
            </w:r>
            <w:r w:rsidR="00822FB5">
              <w:rPr>
                <w:szCs w:val="24"/>
              </w:rPr>
              <w:t xml:space="preserve"> </w:t>
            </w:r>
            <w:ins w:id="663" w:author="Windows Kullanıcısı" w:date="2019-02-21T17:12:00Z">
              <w:r w:rsidR="00822FB5" w:rsidRPr="00DD40B0">
                <w:rPr>
                  <w:rFonts w:ascii="Times New Roman" w:hAnsi="Times New Roman"/>
                  <w:sz w:val="22"/>
                  <w:szCs w:val="22"/>
                </w:rPr>
                <w:t>₺</w:t>
              </w:r>
            </w:ins>
          </w:p>
        </w:tc>
        <w:tc>
          <w:tcPr>
            <w:tcW w:w="1316" w:type="dxa"/>
            <w:tcPrChange w:id="664" w:author="Windows Kullanıcısı" w:date="2019-02-21T17:13:00Z">
              <w:tcPr>
                <w:tcW w:w="1316" w:type="dxa"/>
              </w:tcPr>
            </w:tcPrChange>
          </w:tcPr>
          <w:p w:rsidR="00687564" w:rsidRPr="00C51718" w:rsidRDefault="00C51718" w:rsidP="003158D3">
            <w:pPr>
              <w:rPr>
                <w:szCs w:val="24"/>
              </w:rPr>
            </w:pPr>
            <w:r w:rsidRPr="00C51718">
              <w:rPr>
                <w:szCs w:val="24"/>
              </w:rPr>
              <w:t>27.830</w:t>
            </w:r>
            <w:r w:rsidR="003A5887">
              <w:rPr>
                <w:szCs w:val="24"/>
              </w:rPr>
              <w:t xml:space="preserve"> </w:t>
            </w:r>
            <w:ins w:id="665" w:author="Windows Kullanıcısı" w:date="2019-02-21T17:12:00Z">
              <w:r w:rsidR="003A5887" w:rsidRPr="00DD40B0">
                <w:rPr>
                  <w:rFonts w:ascii="Times New Roman" w:hAnsi="Times New Roman"/>
                  <w:sz w:val="22"/>
                  <w:szCs w:val="22"/>
                </w:rPr>
                <w:t>₺</w:t>
              </w:r>
            </w:ins>
          </w:p>
        </w:tc>
        <w:tc>
          <w:tcPr>
            <w:tcW w:w="1316" w:type="dxa"/>
            <w:tcPrChange w:id="666" w:author="Windows Kullanıcısı" w:date="2019-02-21T17:13:00Z">
              <w:tcPr>
                <w:tcW w:w="1316" w:type="dxa"/>
              </w:tcPr>
            </w:tcPrChange>
          </w:tcPr>
          <w:p w:rsidR="00687564" w:rsidRPr="00AD797C" w:rsidRDefault="00AD797C" w:rsidP="003158D3">
            <w:pPr>
              <w:rPr>
                <w:szCs w:val="24"/>
              </w:rPr>
            </w:pPr>
            <w:r>
              <w:rPr>
                <w:szCs w:val="24"/>
              </w:rPr>
              <w:t>117.080</w:t>
            </w:r>
            <w:r w:rsidR="00083F39">
              <w:rPr>
                <w:szCs w:val="24"/>
              </w:rPr>
              <w:t xml:space="preserve"> </w:t>
            </w:r>
            <w:ins w:id="667" w:author="Windows Kullanıcısı" w:date="2019-02-21T17:12:00Z">
              <w:r w:rsidR="00083F39" w:rsidRPr="00DD40B0">
                <w:rPr>
                  <w:rFonts w:ascii="Times New Roman" w:hAnsi="Times New Roman"/>
                  <w:sz w:val="22"/>
                  <w:szCs w:val="22"/>
                </w:rPr>
                <w:t>₺</w:t>
              </w:r>
            </w:ins>
          </w:p>
        </w:tc>
      </w:tr>
      <w:tr w:rsidR="00687564" w:rsidTr="00F4426C">
        <w:tc>
          <w:tcPr>
            <w:tcW w:w="1384" w:type="dxa"/>
            <w:tcPrChange w:id="668" w:author="Windows Kullanıcısı" w:date="2019-02-21T17:13:00Z">
              <w:tcPr>
                <w:tcW w:w="1316" w:type="dxa"/>
              </w:tcPr>
            </w:tcPrChange>
          </w:tcPr>
          <w:p w:rsidR="00687564" w:rsidRPr="00DA1DC8" w:rsidRDefault="00DA1DC8" w:rsidP="003158D3">
            <w:pPr>
              <w:rPr>
                <w:rFonts w:ascii="Times New Roman" w:hAnsi="Times New Roman"/>
                <w:b/>
                <w:sz w:val="22"/>
                <w:szCs w:val="22"/>
                <w:rPrChange w:id="669" w:author="Windows Kullanıcısı" w:date="2019-02-21T15:38:00Z">
                  <w:rPr>
                    <w:b/>
                    <w:szCs w:val="24"/>
                  </w:rPr>
                </w:rPrChange>
              </w:rPr>
            </w:pPr>
            <w:r>
              <w:rPr>
                <w:rFonts w:ascii="Times New Roman" w:hAnsi="Times New Roman"/>
                <w:b/>
                <w:sz w:val="22"/>
                <w:szCs w:val="22"/>
              </w:rPr>
              <w:t xml:space="preserve">     </w:t>
            </w:r>
            <w:r w:rsidRPr="00DA1DC8">
              <w:rPr>
                <w:rFonts w:ascii="Times New Roman" w:hAnsi="Times New Roman"/>
                <w:b/>
                <w:sz w:val="22"/>
                <w:szCs w:val="22"/>
                <w:rPrChange w:id="670" w:author="Windows Kullanıcısı" w:date="2019-02-21T15:38:00Z">
                  <w:rPr>
                    <w:b/>
                    <w:szCs w:val="24"/>
                  </w:rPr>
                </w:rPrChange>
              </w:rPr>
              <w:t>Hedef 2.2</w:t>
            </w:r>
          </w:p>
        </w:tc>
        <w:tc>
          <w:tcPr>
            <w:tcW w:w="1248" w:type="dxa"/>
            <w:tcPrChange w:id="671" w:author="Windows Kullanıcısı" w:date="2019-02-21T17:13:00Z">
              <w:tcPr>
                <w:tcW w:w="1316" w:type="dxa"/>
                <w:gridSpan w:val="2"/>
              </w:tcPr>
            </w:tcPrChange>
          </w:tcPr>
          <w:p w:rsidR="00687564" w:rsidRPr="00DD40B0" w:rsidRDefault="002B44CE" w:rsidP="003158D3">
            <w:pPr>
              <w:rPr>
                <w:szCs w:val="24"/>
                <w:rPrChange w:id="672" w:author="Windows Kullanıcısı" w:date="2019-02-21T17:15:00Z">
                  <w:rPr>
                    <w:b/>
                    <w:szCs w:val="24"/>
                  </w:rPr>
                </w:rPrChange>
              </w:rPr>
            </w:pPr>
            <w:ins w:id="673" w:author="Windows Kullanıcısı" w:date="2019-02-21T17:10:00Z">
              <w:r w:rsidRPr="00DD40B0">
                <w:rPr>
                  <w:szCs w:val="24"/>
                  <w:rPrChange w:id="674" w:author="Windows Kullanıcısı" w:date="2019-02-21T17:15:00Z">
                    <w:rPr>
                      <w:b/>
                      <w:szCs w:val="24"/>
                    </w:rPr>
                  </w:rPrChange>
                </w:rPr>
                <w:t>0</w:t>
              </w:r>
            </w:ins>
            <w:r w:rsidR="00165670">
              <w:rPr>
                <w:szCs w:val="24"/>
              </w:rPr>
              <w:t xml:space="preserve"> </w:t>
            </w:r>
            <w:ins w:id="675" w:author="Windows Kullanıcısı" w:date="2019-02-21T17:12:00Z">
              <w:r w:rsidR="00C721E5" w:rsidRPr="00DD40B0">
                <w:rPr>
                  <w:rFonts w:ascii="Times New Roman" w:hAnsi="Times New Roman"/>
                  <w:sz w:val="22"/>
                  <w:szCs w:val="22"/>
                </w:rPr>
                <w:t>₺</w:t>
              </w:r>
            </w:ins>
          </w:p>
        </w:tc>
        <w:tc>
          <w:tcPr>
            <w:tcW w:w="1316" w:type="dxa"/>
            <w:tcPrChange w:id="676" w:author="Windows Kullanıcısı" w:date="2019-02-21T17:13:00Z">
              <w:tcPr>
                <w:tcW w:w="1316" w:type="dxa"/>
              </w:tcPr>
            </w:tcPrChange>
          </w:tcPr>
          <w:p w:rsidR="00687564" w:rsidRPr="00EF2416" w:rsidRDefault="00EF2416" w:rsidP="003158D3">
            <w:pPr>
              <w:rPr>
                <w:szCs w:val="24"/>
              </w:rPr>
            </w:pPr>
            <w:r>
              <w:rPr>
                <w:szCs w:val="24"/>
              </w:rPr>
              <w:t>0</w:t>
            </w:r>
            <w:r w:rsidR="00C721E5">
              <w:rPr>
                <w:szCs w:val="24"/>
              </w:rPr>
              <w:t xml:space="preserve"> </w:t>
            </w:r>
            <w:ins w:id="677" w:author="Windows Kullanıcısı" w:date="2019-02-21T17:12:00Z">
              <w:r w:rsidR="00C721E5" w:rsidRPr="00DD40B0">
                <w:rPr>
                  <w:rFonts w:ascii="Times New Roman" w:hAnsi="Times New Roman"/>
                  <w:sz w:val="22"/>
                  <w:szCs w:val="22"/>
                </w:rPr>
                <w:t>₺</w:t>
              </w:r>
            </w:ins>
          </w:p>
        </w:tc>
        <w:tc>
          <w:tcPr>
            <w:tcW w:w="1316" w:type="dxa"/>
            <w:tcPrChange w:id="678" w:author="Windows Kullanıcısı" w:date="2019-02-21T17:13:00Z">
              <w:tcPr>
                <w:tcW w:w="1316" w:type="dxa"/>
              </w:tcPr>
            </w:tcPrChange>
          </w:tcPr>
          <w:p w:rsidR="00687564" w:rsidRPr="00EB1111" w:rsidRDefault="00EB1111" w:rsidP="003158D3">
            <w:pPr>
              <w:rPr>
                <w:szCs w:val="24"/>
              </w:rPr>
            </w:pPr>
            <w:r>
              <w:rPr>
                <w:szCs w:val="24"/>
              </w:rPr>
              <w:t>0</w:t>
            </w:r>
            <w:r w:rsidR="00165670">
              <w:rPr>
                <w:szCs w:val="24"/>
              </w:rPr>
              <w:t xml:space="preserve"> </w:t>
            </w:r>
            <w:ins w:id="679" w:author="Windows Kullanıcısı" w:date="2019-02-21T17:12:00Z">
              <w:r w:rsidR="00165670" w:rsidRPr="00DD40B0">
                <w:rPr>
                  <w:rFonts w:ascii="Times New Roman" w:hAnsi="Times New Roman"/>
                  <w:sz w:val="22"/>
                  <w:szCs w:val="22"/>
                </w:rPr>
                <w:t>₺</w:t>
              </w:r>
            </w:ins>
          </w:p>
        </w:tc>
        <w:tc>
          <w:tcPr>
            <w:tcW w:w="1316" w:type="dxa"/>
            <w:tcPrChange w:id="680" w:author="Windows Kullanıcısı" w:date="2019-02-21T17:13:00Z">
              <w:tcPr>
                <w:tcW w:w="1316" w:type="dxa"/>
              </w:tcPr>
            </w:tcPrChange>
          </w:tcPr>
          <w:p w:rsidR="00687564" w:rsidRPr="00EB1111" w:rsidRDefault="00EB1111" w:rsidP="003158D3">
            <w:pPr>
              <w:rPr>
                <w:szCs w:val="24"/>
              </w:rPr>
            </w:pPr>
            <w:r>
              <w:rPr>
                <w:szCs w:val="24"/>
              </w:rPr>
              <w:t>0</w:t>
            </w:r>
            <w:r w:rsidR="00822FB5">
              <w:rPr>
                <w:szCs w:val="24"/>
              </w:rPr>
              <w:t xml:space="preserve"> </w:t>
            </w:r>
            <w:ins w:id="681" w:author="Windows Kullanıcısı" w:date="2019-02-21T17:12:00Z">
              <w:r w:rsidR="00822FB5" w:rsidRPr="00DD40B0">
                <w:rPr>
                  <w:rFonts w:ascii="Times New Roman" w:hAnsi="Times New Roman"/>
                  <w:sz w:val="22"/>
                  <w:szCs w:val="22"/>
                </w:rPr>
                <w:t>₺</w:t>
              </w:r>
            </w:ins>
          </w:p>
        </w:tc>
        <w:tc>
          <w:tcPr>
            <w:tcW w:w="1316" w:type="dxa"/>
            <w:tcPrChange w:id="682" w:author="Windows Kullanıcısı" w:date="2019-02-21T17:13:00Z">
              <w:tcPr>
                <w:tcW w:w="1316" w:type="dxa"/>
              </w:tcPr>
            </w:tcPrChange>
          </w:tcPr>
          <w:p w:rsidR="00687564" w:rsidRPr="00C51718" w:rsidRDefault="00C51718" w:rsidP="003158D3">
            <w:pPr>
              <w:rPr>
                <w:szCs w:val="24"/>
              </w:rPr>
            </w:pPr>
            <w:r>
              <w:rPr>
                <w:szCs w:val="24"/>
              </w:rPr>
              <w:t>0</w:t>
            </w:r>
            <w:r w:rsidR="003A5887">
              <w:rPr>
                <w:szCs w:val="24"/>
              </w:rPr>
              <w:t xml:space="preserve"> </w:t>
            </w:r>
            <w:ins w:id="683" w:author="Windows Kullanıcısı" w:date="2019-02-21T17:12:00Z">
              <w:r w:rsidR="003A5887" w:rsidRPr="00DD40B0">
                <w:rPr>
                  <w:rFonts w:ascii="Times New Roman" w:hAnsi="Times New Roman"/>
                  <w:sz w:val="22"/>
                  <w:szCs w:val="22"/>
                </w:rPr>
                <w:t>₺</w:t>
              </w:r>
            </w:ins>
          </w:p>
        </w:tc>
        <w:tc>
          <w:tcPr>
            <w:tcW w:w="1316" w:type="dxa"/>
            <w:tcPrChange w:id="684" w:author="Windows Kullanıcısı" w:date="2019-02-21T17:13:00Z">
              <w:tcPr>
                <w:tcW w:w="1316" w:type="dxa"/>
              </w:tcPr>
            </w:tcPrChange>
          </w:tcPr>
          <w:p w:rsidR="00687564" w:rsidRPr="00AD797C" w:rsidRDefault="00AD797C" w:rsidP="003158D3">
            <w:pPr>
              <w:rPr>
                <w:szCs w:val="24"/>
              </w:rPr>
            </w:pPr>
            <w:r>
              <w:rPr>
                <w:szCs w:val="24"/>
              </w:rPr>
              <w:t>0</w:t>
            </w:r>
            <w:r w:rsidR="00083F39">
              <w:rPr>
                <w:szCs w:val="24"/>
              </w:rPr>
              <w:t xml:space="preserve"> </w:t>
            </w:r>
            <w:ins w:id="685" w:author="Windows Kullanıcısı" w:date="2019-02-21T17:12:00Z">
              <w:r w:rsidR="00083F39" w:rsidRPr="00DD40B0">
                <w:rPr>
                  <w:rFonts w:ascii="Times New Roman" w:hAnsi="Times New Roman"/>
                  <w:sz w:val="22"/>
                  <w:szCs w:val="22"/>
                </w:rPr>
                <w:t>₺</w:t>
              </w:r>
            </w:ins>
          </w:p>
        </w:tc>
      </w:tr>
      <w:tr w:rsidR="00687564" w:rsidTr="00F4426C">
        <w:tc>
          <w:tcPr>
            <w:tcW w:w="1384" w:type="dxa"/>
            <w:tcPrChange w:id="686" w:author="Windows Kullanıcısı" w:date="2019-02-21T17:13:00Z">
              <w:tcPr>
                <w:tcW w:w="1316" w:type="dxa"/>
              </w:tcPr>
            </w:tcPrChange>
          </w:tcPr>
          <w:p w:rsidR="00687564" w:rsidRPr="00DA1DC8" w:rsidRDefault="00DA1DC8" w:rsidP="003158D3">
            <w:pPr>
              <w:rPr>
                <w:rFonts w:ascii="Times New Roman" w:hAnsi="Times New Roman"/>
                <w:b/>
                <w:sz w:val="22"/>
                <w:szCs w:val="22"/>
                <w:rPrChange w:id="687" w:author="Windows Kullanıcısı" w:date="2019-02-21T15:38:00Z">
                  <w:rPr>
                    <w:b/>
                    <w:szCs w:val="24"/>
                  </w:rPr>
                </w:rPrChange>
              </w:rPr>
            </w:pPr>
            <w:r w:rsidRPr="00DA1DC8">
              <w:rPr>
                <w:rFonts w:ascii="Times New Roman" w:hAnsi="Times New Roman"/>
                <w:b/>
                <w:sz w:val="22"/>
                <w:szCs w:val="22"/>
                <w:rPrChange w:id="688" w:author="Windows Kullanıcısı" w:date="2019-02-21T15:38:00Z">
                  <w:rPr>
                    <w:b/>
                    <w:szCs w:val="24"/>
                  </w:rPr>
                </w:rPrChange>
              </w:rPr>
              <w:t>Amaç 3</w:t>
            </w:r>
          </w:p>
        </w:tc>
        <w:tc>
          <w:tcPr>
            <w:tcW w:w="1248" w:type="dxa"/>
            <w:tcPrChange w:id="689" w:author="Windows Kullanıcısı" w:date="2019-02-21T17:13:00Z">
              <w:tcPr>
                <w:tcW w:w="1316" w:type="dxa"/>
                <w:gridSpan w:val="2"/>
              </w:tcPr>
            </w:tcPrChange>
          </w:tcPr>
          <w:p w:rsidR="00687564" w:rsidRPr="00DD40B0" w:rsidRDefault="00742373" w:rsidP="003158D3">
            <w:pPr>
              <w:rPr>
                <w:szCs w:val="24"/>
                <w:rPrChange w:id="690" w:author="Windows Kullanıcısı" w:date="2019-02-21T17:15:00Z">
                  <w:rPr>
                    <w:b/>
                    <w:szCs w:val="24"/>
                  </w:rPr>
                </w:rPrChange>
              </w:rPr>
            </w:pPr>
            <w:ins w:id="691" w:author="Windows Kullanıcısı" w:date="2019-02-21T17:13:00Z">
              <w:r w:rsidRPr="00DD40B0">
                <w:rPr>
                  <w:szCs w:val="24"/>
                  <w:rPrChange w:id="692" w:author="Windows Kullanıcısı" w:date="2019-02-21T17:15:00Z">
                    <w:rPr>
                      <w:b/>
                      <w:szCs w:val="24"/>
                    </w:rPr>
                  </w:rPrChange>
                </w:rPr>
                <w:t xml:space="preserve">128.700 </w:t>
              </w:r>
              <w:r w:rsidRPr="00DD40B0">
                <w:rPr>
                  <w:rFonts w:ascii="Times New Roman" w:hAnsi="Times New Roman"/>
                  <w:sz w:val="22"/>
                  <w:szCs w:val="22"/>
                </w:rPr>
                <w:t>₺</w:t>
              </w:r>
            </w:ins>
          </w:p>
        </w:tc>
        <w:tc>
          <w:tcPr>
            <w:tcW w:w="1316" w:type="dxa"/>
            <w:tcPrChange w:id="693" w:author="Windows Kullanıcısı" w:date="2019-02-21T17:13:00Z">
              <w:tcPr>
                <w:tcW w:w="1316" w:type="dxa"/>
              </w:tcPr>
            </w:tcPrChange>
          </w:tcPr>
          <w:p w:rsidR="00687564" w:rsidRDefault="00056728" w:rsidP="003158D3">
            <w:pPr>
              <w:rPr>
                <w:b/>
                <w:szCs w:val="24"/>
              </w:rPr>
            </w:pPr>
            <w:ins w:id="694" w:author="Windows Kullanıcısı" w:date="2019-02-21T17:17:00Z">
              <w:r>
                <w:rPr>
                  <w:b/>
                  <w:szCs w:val="24"/>
                </w:rPr>
                <w:t>141.570</w:t>
              </w:r>
            </w:ins>
            <w:r w:rsidR="00C721E5">
              <w:rPr>
                <w:b/>
                <w:szCs w:val="24"/>
              </w:rPr>
              <w:t xml:space="preserve"> </w:t>
            </w:r>
            <w:ins w:id="695" w:author="Windows Kullanıcısı" w:date="2019-02-21T17:12:00Z">
              <w:r w:rsidR="00C721E5" w:rsidRPr="00DD40B0">
                <w:rPr>
                  <w:rFonts w:ascii="Times New Roman" w:hAnsi="Times New Roman"/>
                  <w:sz w:val="22"/>
                  <w:szCs w:val="22"/>
                </w:rPr>
                <w:t>₺</w:t>
              </w:r>
            </w:ins>
          </w:p>
        </w:tc>
        <w:tc>
          <w:tcPr>
            <w:tcW w:w="1316" w:type="dxa"/>
            <w:tcPrChange w:id="696" w:author="Windows Kullanıcısı" w:date="2019-02-21T17:13:00Z">
              <w:tcPr>
                <w:tcW w:w="1316" w:type="dxa"/>
              </w:tcPr>
            </w:tcPrChange>
          </w:tcPr>
          <w:p w:rsidR="00687564" w:rsidRDefault="00EF2416" w:rsidP="003158D3">
            <w:pPr>
              <w:rPr>
                <w:b/>
                <w:szCs w:val="24"/>
              </w:rPr>
            </w:pPr>
            <w:r>
              <w:rPr>
                <w:b/>
                <w:szCs w:val="24"/>
              </w:rPr>
              <w:t>153.000</w:t>
            </w:r>
            <w:r w:rsidR="00165670">
              <w:rPr>
                <w:b/>
                <w:szCs w:val="24"/>
              </w:rPr>
              <w:t xml:space="preserve"> </w:t>
            </w:r>
            <w:ins w:id="697" w:author="Windows Kullanıcısı" w:date="2019-02-21T17:12:00Z">
              <w:r w:rsidR="00165670" w:rsidRPr="00DD40B0">
                <w:rPr>
                  <w:rFonts w:ascii="Times New Roman" w:hAnsi="Times New Roman"/>
                  <w:sz w:val="22"/>
                  <w:szCs w:val="22"/>
                </w:rPr>
                <w:t>₺</w:t>
              </w:r>
            </w:ins>
          </w:p>
        </w:tc>
        <w:tc>
          <w:tcPr>
            <w:tcW w:w="1316" w:type="dxa"/>
            <w:tcPrChange w:id="698" w:author="Windows Kullanıcısı" w:date="2019-02-21T17:13:00Z">
              <w:tcPr>
                <w:tcW w:w="1316" w:type="dxa"/>
              </w:tcPr>
            </w:tcPrChange>
          </w:tcPr>
          <w:p w:rsidR="00687564" w:rsidRDefault="00BA7963" w:rsidP="003158D3">
            <w:pPr>
              <w:rPr>
                <w:b/>
                <w:szCs w:val="24"/>
              </w:rPr>
            </w:pPr>
            <w:r>
              <w:rPr>
                <w:b/>
                <w:szCs w:val="24"/>
              </w:rPr>
              <w:t>168.300</w:t>
            </w:r>
            <w:r w:rsidR="00822FB5">
              <w:rPr>
                <w:b/>
                <w:szCs w:val="24"/>
              </w:rPr>
              <w:t xml:space="preserve"> </w:t>
            </w:r>
            <w:ins w:id="699" w:author="Windows Kullanıcısı" w:date="2019-02-21T17:12:00Z">
              <w:r w:rsidR="00822FB5" w:rsidRPr="00DD40B0">
                <w:rPr>
                  <w:rFonts w:ascii="Times New Roman" w:hAnsi="Times New Roman"/>
                  <w:sz w:val="22"/>
                  <w:szCs w:val="22"/>
                </w:rPr>
                <w:t>₺</w:t>
              </w:r>
            </w:ins>
          </w:p>
        </w:tc>
        <w:tc>
          <w:tcPr>
            <w:tcW w:w="1316" w:type="dxa"/>
            <w:tcPrChange w:id="700" w:author="Windows Kullanıcısı" w:date="2019-02-21T17:13:00Z">
              <w:tcPr>
                <w:tcW w:w="1316" w:type="dxa"/>
              </w:tcPr>
            </w:tcPrChange>
          </w:tcPr>
          <w:p w:rsidR="00687564" w:rsidRDefault="00086C57" w:rsidP="003158D3">
            <w:pPr>
              <w:rPr>
                <w:b/>
                <w:szCs w:val="24"/>
              </w:rPr>
            </w:pPr>
            <w:r>
              <w:rPr>
                <w:b/>
                <w:szCs w:val="24"/>
              </w:rPr>
              <w:t>185.130</w:t>
            </w:r>
            <w:r w:rsidR="003A5887">
              <w:rPr>
                <w:b/>
                <w:szCs w:val="24"/>
              </w:rPr>
              <w:t xml:space="preserve"> </w:t>
            </w:r>
            <w:ins w:id="701" w:author="Windows Kullanıcısı" w:date="2019-02-21T17:12:00Z">
              <w:r w:rsidR="003A5887" w:rsidRPr="00DD40B0">
                <w:rPr>
                  <w:rFonts w:ascii="Times New Roman" w:hAnsi="Times New Roman"/>
                  <w:sz w:val="22"/>
                  <w:szCs w:val="22"/>
                </w:rPr>
                <w:t>₺</w:t>
              </w:r>
            </w:ins>
          </w:p>
        </w:tc>
        <w:tc>
          <w:tcPr>
            <w:tcW w:w="1316" w:type="dxa"/>
            <w:tcPrChange w:id="702" w:author="Windows Kullanıcısı" w:date="2019-02-21T17:13:00Z">
              <w:tcPr>
                <w:tcW w:w="1316" w:type="dxa"/>
              </w:tcPr>
            </w:tcPrChange>
          </w:tcPr>
          <w:p w:rsidR="00687564" w:rsidRDefault="00FA5CD0" w:rsidP="003158D3">
            <w:pPr>
              <w:rPr>
                <w:b/>
                <w:szCs w:val="24"/>
              </w:rPr>
            </w:pPr>
            <w:r>
              <w:rPr>
                <w:b/>
                <w:szCs w:val="24"/>
              </w:rPr>
              <w:t>776.700</w:t>
            </w:r>
            <w:r w:rsidR="00083F39">
              <w:rPr>
                <w:b/>
                <w:szCs w:val="24"/>
              </w:rPr>
              <w:t xml:space="preserve"> </w:t>
            </w:r>
            <w:ins w:id="703" w:author="Windows Kullanıcısı" w:date="2019-02-21T17:12:00Z">
              <w:r w:rsidR="00083F39" w:rsidRPr="00DD40B0">
                <w:rPr>
                  <w:rFonts w:ascii="Times New Roman" w:hAnsi="Times New Roman"/>
                  <w:sz w:val="22"/>
                  <w:szCs w:val="22"/>
                </w:rPr>
                <w:t>₺</w:t>
              </w:r>
            </w:ins>
          </w:p>
        </w:tc>
      </w:tr>
      <w:tr w:rsidR="00687564" w:rsidTr="00F4426C">
        <w:tc>
          <w:tcPr>
            <w:tcW w:w="1384" w:type="dxa"/>
            <w:tcPrChange w:id="704" w:author="Windows Kullanıcısı" w:date="2019-02-21T17:13:00Z">
              <w:tcPr>
                <w:tcW w:w="1316" w:type="dxa"/>
              </w:tcPr>
            </w:tcPrChange>
          </w:tcPr>
          <w:p w:rsidR="00687564" w:rsidRPr="00DA1DC8" w:rsidRDefault="00DA1DC8" w:rsidP="003158D3">
            <w:pPr>
              <w:rPr>
                <w:rFonts w:ascii="Times New Roman" w:hAnsi="Times New Roman"/>
                <w:b/>
                <w:sz w:val="22"/>
                <w:szCs w:val="22"/>
                <w:rPrChange w:id="705" w:author="Windows Kullanıcısı" w:date="2019-02-21T15:38:00Z">
                  <w:rPr>
                    <w:b/>
                    <w:szCs w:val="24"/>
                  </w:rPr>
                </w:rPrChange>
              </w:rPr>
            </w:pPr>
            <w:r>
              <w:rPr>
                <w:rFonts w:ascii="Times New Roman" w:hAnsi="Times New Roman"/>
                <w:b/>
                <w:sz w:val="22"/>
                <w:szCs w:val="22"/>
              </w:rPr>
              <w:t xml:space="preserve">     </w:t>
            </w:r>
            <w:r w:rsidRPr="00DA1DC8">
              <w:rPr>
                <w:rFonts w:ascii="Times New Roman" w:hAnsi="Times New Roman"/>
                <w:b/>
                <w:sz w:val="22"/>
                <w:szCs w:val="22"/>
                <w:rPrChange w:id="706" w:author="Windows Kullanıcısı" w:date="2019-02-21T15:38:00Z">
                  <w:rPr>
                    <w:b/>
                    <w:szCs w:val="24"/>
                  </w:rPr>
                </w:rPrChange>
              </w:rPr>
              <w:t>Hedef 3.1</w:t>
            </w:r>
          </w:p>
        </w:tc>
        <w:tc>
          <w:tcPr>
            <w:tcW w:w="1248" w:type="dxa"/>
            <w:tcPrChange w:id="707" w:author="Windows Kullanıcısı" w:date="2019-02-21T17:13:00Z">
              <w:tcPr>
                <w:tcW w:w="1316" w:type="dxa"/>
                <w:gridSpan w:val="2"/>
              </w:tcPr>
            </w:tcPrChange>
          </w:tcPr>
          <w:p w:rsidR="00687564" w:rsidRPr="00DD40B0" w:rsidRDefault="0047437C" w:rsidP="003158D3">
            <w:pPr>
              <w:rPr>
                <w:szCs w:val="24"/>
                <w:rPrChange w:id="708" w:author="Windows Kullanıcısı" w:date="2019-02-21T17:15:00Z">
                  <w:rPr>
                    <w:b/>
                    <w:szCs w:val="24"/>
                  </w:rPr>
                </w:rPrChange>
              </w:rPr>
            </w:pPr>
            <w:ins w:id="709" w:author="Windows Kullanıcısı" w:date="2019-02-21T15:42:00Z">
              <w:r w:rsidRPr="00DD40B0">
                <w:rPr>
                  <w:szCs w:val="24"/>
                  <w:rPrChange w:id="710" w:author="Windows Kullanıcısı" w:date="2019-02-21T17:15:00Z">
                    <w:rPr>
                      <w:b/>
                      <w:szCs w:val="24"/>
                    </w:rPr>
                  </w:rPrChange>
                </w:rPr>
                <w:t>104</w:t>
              </w:r>
            </w:ins>
            <w:ins w:id="711" w:author="Windows Kullanıcısı" w:date="2019-02-21T15:43:00Z">
              <w:r w:rsidR="003E4F2B" w:rsidRPr="00DD40B0">
                <w:rPr>
                  <w:szCs w:val="24"/>
                  <w:rPrChange w:id="712" w:author="Windows Kullanıcısı" w:date="2019-02-21T17:15:00Z">
                    <w:rPr>
                      <w:b/>
                      <w:szCs w:val="24"/>
                    </w:rPr>
                  </w:rPrChange>
                </w:rPr>
                <w:t>.</w:t>
              </w:r>
            </w:ins>
            <w:ins w:id="713" w:author="Windows Kullanıcısı" w:date="2019-02-21T15:42:00Z">
              <w:r w:rsidR="003E4F2B" w:rsidRPr="00DD40B0">
                <w:rPr>
                  <w:szCs w:val="24"/>
                  <w:rPrChange w:id="714" w:author="Windows Kullanıcısı" w:date="2019-02-21T17:15:00Z">
                    <w:rPr>
                      <w:b/>
                      <w:szCs w:val="24"/>
                    </w:rPr>
                  </w:rPrChange>
                </w:rPr>
                <w:t>000</w:t>
              </w:r>
            </w:ins>
            <w:ins w:id="715" w:author="Windows Kullanıcısı" w:date="2019-02-21T17:12:00Z">
              <w:r w:rsidR="00F4426C" w:rsidRPr="00DD40B0">
                <w:rPr>
                  <w:szCs w:val="24"/>
                  <w:rPrChange w:id="716" w:author="Windows Kullanıcısı" w:date="2019-02-21T17:15:00Z">
                    <w:rPr>
                      <w:b/>
                      <w:szCs w:val="24"/>
                    </w:rPr>
                  </w:rPrChange>
                </w:rPr>
                <w:t xml:space="preserve"> </w:t>
              </w:r>
              <w:r w:rsidR="00F4426C" w:rsidRPr="00DD40B0">
                <w:rPr>
                  <w:rFonts w:ascii="Times New Roman" w:hAnsi="Times New Roman"/>
                  <w:sz w:val="22"/>
                  <w:szCs w:val="22"/>
                </w:rPr>
                <w:t>₺</w:t>
              </w:r>
            </w:ins>
          </w:p>
        </w:tc>
        <w:tc>
          <w:tcPr>
            <w:tcW w:w="1316" w:type="dxa"/>
            <w:tcPrChange w:id="717" w:author="Windows Kullanıcısı" w:date="2019-02-21T17:13:00Z">
              <w:tcPr>
                <w:tcW w:w="1316" w:type="dxa"/>
              </w:tcPr>
            </w:tcPrChange>
          </w:tcPr>
          <w:p w:rsidR="00687564" w:rsidRPr="007D035C" w:rsidRDefault="001B43A1" w:rsidP="003158D3">
            <w:pPr>
              <w:rPr>
                <w:szCs w:val="24"/>
              </w:rPr>
            </w:pPr>
            <w:r w:rsidRPr="007D035C">
              <w:rPr>
                <w:szCs w:val="24"/>
              </w:rPr>
              <w:t>114.3</w:t>
            </w:r>
            <w:r w:rsidR="004756C0" w:rsidRPr="007D035C">
              <w:rPr>
                <w:szCs w:val="24"/>
              </w:rPr>
              <w:t>00</w:t>
            </w:r>
            <w:r w:rsidR="00C721E5">
              <w:rPr>
                <w:szCs w:val="24"/>
              </w:rPr>
              <w:t xml:space="preserve"> </w:t>
            </w:r>
            <w:ins w:id="718" w:author="Windows Kullanıcısı" w:date="2019-02-21T17:12:00Z">
              <w:r w:rsidR="00C721E5" w:rsidRPr="00DD40B0">
                <w:rPr>
                  <w:rFonts w:ascii="Times New Roman" w:hAnsi="Times New Roman"/>
                  <w:sz w:val="22"/>
                  <w:szCs w:val="22"/>
                </w:rPr>
                <w:t>₺</w:t>
              </w:r>
            </w:ins>
          </w:p>
        </w:tc>
        <w:tc>
          <w:tcPr>
            <w:tcW w:w="1316" w:type="dxa"/>
            <w:tcPrChange w:id="719" w:author="Windows Kullanıcısı" w:date="2019-02-21T17:13:00Z">
              <w:tcPr>
                <w:tcW w:w="1316" w:type="dxa"/>
              </w:tcPr>
            </w:tcPrChange>
          </w:tcPr>
          <w:p w:rsidR="00687564" w:rsidRPr="001C0F00" w:rsidRDefault="00447297" w:rsidP="003158D3">
            <w:pPr>
              <w:rPr>
                <w:szCs w:val="24"/>
              </w:rPr>
            </w:pPr>
            <w:r>
              <w:rPr>
                <w:szCs w:val="24"/>
              </w:rPr>
              <w:t>122</w:t>
            </w:r>
            <w:r w:rsidR="001C0F00" w:rsidRPr="001C0F00">
              <w:rPr>
                <w:szCs w:val="24"/>
              </w:rPr>
              <w:t>.</w:t>
            </w:r>
            <w:r>
              <w:rPr>
                <w:szCs w:val="24"/>
              </w:rPr>
              <w:t>65</w:t>
            </w:r>
            <w:r w:rsidR="001C0F00" w:rsidRPr="001C0F00">
              <w:rPr>
                <w:szCs w:val="24"/>
              </w:rPr>
              <w:t>0</w:t>
            </w:r>
            <w:r w:rsidR="00165670">
              <w:rPr>
                <w:szCs w:val="24"/>
              </w:rPr>
              <w:t xml:space="preserve"> </w:t>
            </w:r>
            <w:ins w:id="720" w:author="Windows Kullanıcısı" w:date="2019-02-21T17:12:00Z">
              <w:r w:rsidR="00165670" w:rsidRPr="00DD40B0">
                <w:rPr>
                  <w:rFonts w:ascii="Times New Roman" w:hAnsi="Times New Roman"/>
                  <w:sz w:val="22"/>
                  <w:szCs w:val="22"/>
                </w:rPr>
                <w:t>₺</w:t>
              </w:r>
            </w:ins>
          </w:p>
        </w:tc>
        <w:tc>
          <w:tcPr>
            <w:tcW w:w="1316" w:type="dxa"/>
            <w:tcPrChange w:id="721" w:author="Windows Kullanıcısı" w:date="2019-02-21T17:13:00Z">
              <w:tcPr>
                <w:tcW w:w="1316" w:type="dxa"/>
              </w:tcPr>
            </w:tcPrChange>
          </w:tcPr>
          <w:p w:rsidR="00687564" w:rsidRPr="00615E2D" w:rsidRDefault="002B304F" w:rsidP="003158D3">
            <w:pPr>
              <w:rPr>
                <w:szCs w:val="24"/>
              </w:rPr>
            </w:pPr>
            <w:r w:rsidRPr="00615E2D">
              <w:rPr>
                <w:szCs w:val="24"/>
              </w:rPr>
              <w:t>134.000</w:t>
            </w:r>
            <w:r w:rsidR="00822FB5">
              <w:rPr>
                <w:szCs w:val="24"/>
              </w:rPr>
              <w:t xml:space="preserve"> </w:t>
            </w:r>
            <w:ins w:id="722" w:author="Windows Kullanıcısı" w:date="2019-02-21T17:12:00Z">
              <w:r w:rsidR="00822FB5" w:rsidRPr="00DD40B0">
                <w:rPr>
                  <w:rFonts w:ascii="Times New Roman" w:hAnsi="Times New Roman"/>
                  <w:sz w:val="22"/>
                  <w:szCs w:val="22"/>
                </w:rPr>
                <w:t>₺</w:t>
              </w:r>
            </w:ins>
          </w:p>
        </w:tc>
        <w:tc>
          <w:tcPr>
            <w:tcW w:w="1316" w:type="dxa"/>
            <w:tcPrChange w:id="723" w:author="Windows Kullanıcısı" w:date="2019-02-21T17:13:00Z">
              <w:tcPr>
                <w:tcW w:w="1316" w:type="dxa"/>
              </w:tcPr>
            </w:tcPrChange>
          </w:tcPr>
          <w:p w:rsidR="00687564" w:rsidRPr="00465116" w:rsidRDefault="004E3461" w:rsidP="003158D3">
            <w:pPr>
              <w:rPr>
                <w:szCs w:val="24"/>
              </w:rPr>
            </w:pPr>
            <w:r w:rsidRPr="00465116">
              <w:rPr>
                <w:szCs w:val="24"/>
              </w:rPr>
              <w:t>147.400</w:t>
            </w:r>
            <w:r w:rsidR="003A5887">
              <w:rPr>
                <w:szCs w:val="24"/>
              </w:rPr>
              <w:t xml:space="preserve"> </w:t>
            </w:r>
            <w:ins w:id="724" w:author="Windows Kullanıcısı" w:date="2019-02-21T17:12:00Z">
              <w:r w:rsidR="003A5887" w:rsidRPr="00DD40B0">
                <w:rPr>
                  <w:rFonts w:ascii="Times New Roman" w:hAnsi="Times New Roman"/>
                  <w:sz w:val="22"/>
                  <w:szCs w:val="22"/>
                </w:rPr>
                <w:t>₺</w:t>
              </w:r>
            </w:ins>
          </w:p>
        </w:tc>
        <w:tc>
          <w:tcPr>
            <w:tcW w:w="1316" w:type="dxa"/>
            <w:tcPrChange w:id="725" w:author="Windows Kullanıcısı" w:date="2019-02-21T17:13:00Z">
              <w:tcPr>
                <w:tcW w:w="1316" w:type="dxa"/>
              </w:tcPr>
            </w:tcPrChange>
          </w:tcPr>
          <w:p w:rsidR="00687564" w:rsidRPr="00046606" w:rsidRDefault="0065268B" w:rsidP="003158D3">
            <w:pPr>
              <w:rPr>
                <w:szCs w:val="24"/>
              </w:rPr>
            </w:pPr>
            <w:r w:rsidRPr="00046606">
              <w:rPr>
                <w:szCs w:val="24"/>
              </w:rPr>
              <w:t>622.350</w:t>
            </w:r>
            <w:r w:rsidR="00083F39">
              <w:rPr>
                <w:szCs w:val="24"/>
              </w:rPr>
              <w:t xml:space="preserve"> </w:t>
            </w:r>
            <w:ins w:id="726" w:author="Windows Kullanıcısı" w:date="2019-02-21T17:12:00Z">
              <w:r w:rsidR="00083F39" w:rsidRPr="00DD40B0">
                <w:rPr>
                  <w:rFonts w:ascii="Times New Roman" w:hAnsi="Times New Roman"/>
                  <w:sz w:val="22"/>
                  <w:szCs w:val="22"/>
                </w:rPr>
                <w:t>₺</w:t>
              </w:r>
            </w:ins>
          </w:p>
        </w:tc>
      </w:tr>
      <w:tr w:rsidR="00687564" w:rsidTr="00F4426C">
        <w:tc>
          <w:tcPr>
            <w:tcW w:w="1384" w:type="dxa"/>
            <w:tcPrChange w:id="727" w:author="Windows Kullanıcısı" w:date="2019-02-21T17:13:00Z">
              <w:tcPr>
                <w:tcW w:w="1316" w:type="dxa"/>
              </w:tcPr>
            </w:tcPrChange>
          </w:tcPr>
          <w:p w:rsidR="00687564" w:rsidRPr="00DA1DC8" w:rsidRDefault="00DA1DC8" w:rsidP="003158D3">
            <w:pPr>
              <w:rPr>
                <w:rFonts w:ascii="Times New Roman" w:hAnsi="Times New Roman"/>
                <w:b/>
                <w:sz w:val="22"/>
                <w:szCs w:val="22"/>
                <w:rPrChange w:id="728" w:author="Windows Kullanıcısı" w:date="2019-02-21T15:38:00Z">
                  <w:rPr>
                    <w:b/>
                    <w:szCs w:val="24"/>
                  </w:rPr>
                </w:rPrChange>
              </w:rPr>
            </w:pPr>
            <w:r>
              <w:rPr>
                <w:rFonts w:ascii="Times New Roman" w:hAnsi="Times New Roman"/>
                <w:b/>
                <w:sz w:val="22"/>
                <w:szCs w:val="22"/>
              </w:rPr>
              <w:t xml:space="preserve">     </w:t>
            </w:r>
            <w:r w:rsidRPr="00DA1DC8">
              <w:rPr>
                <w:rFonts w:ascii="Times New Roman" w:hAnsi="Times New Roman"/>
                <w:b/>
                <w:sz w:val="22"/>
                <w:szCs w:val="22"/>
                <w:rPrChange w:id="729" w:author="Windows Kullanıcısı" w:date="2019-02-21T15:38:00Z">
                  <w:rPr>
                    <w:b/>
                    <w:szCs w:val="24"/>
                  </w:rPr>
                </w:rPrChange>
              </w:rPr>
              <w:t>Hedef 3.2</w:t>
            </w:r>
          </w:p>
        </w:tc>
        <w:tc>
          <w:tcPr>
            <w:tcW w:w="1248" w:type="dxa"/>
            <w:tcPrChange w:id="730" w:author="Windows Kullanıcısı" w:date="2019-02-21T17:13:00Z">
              <w:tcPr>
                <w:tcW w:w="1316" w:type="dxa"/>
                <w:gridSpan w:val="2"/>
              </w:tcPr>
            </w:tcPrChange>
          </w:tcPr>
          <w:p w:rsidR="00687564" w:rsidRPr="00DD40B0" w:rsidRDefault="003E4F2B" w:rsidP="003158D3">
            <w:pPr>
              <w:rPr>
                <w:szCs w:val="24"/>
                <w:rPrChange w:id="731" w:author="Windows Kullanıcısı" w:date="2019-02-21T17:15:00Z">
                  <w:rPr>
                    <w:b/>
                    <w:szCs w:val="24"/>
                  </w:rPr>
                </w:rPrChange>
              </w:rPr>
            </w:pPr>
            <w:ins w:id="732" w:author="Windows Kullanıcısı" w:date="2019-02-21T15:43:00Z">
              <w:r w:rsidRPr="00DD40B0">
                <w:rPr>
                  <w:szCs w:val="24"/>
                  <w:rPrChange w:id="733" w:author="Windows Kullanıcısı" w:date="2019-02-21T17:15:00Z">
                    <w:rPr>
                      <w:b/>
                      <w:szCs w:val="24"/>
                    </w:rPr>
                  </w:rPrChange>
                </w:rPr>
                <w:t>17.000</w:t>
              </w:r>
            </w:ins>
            <w:ins w:id="734" w:author="Windows Kullanıcısı" w:date="2019-02-21T17:13:00Z">
              <w:r w:rsidR="00F4426C" w:rsidRPr="00DD40B0">
                <w:rPr>
                  <w:szCs w:val="24"/>
                  <w:rPrChange w:id="735" w:author="Windows Kullanıcısı" w:date="2019-02-21T17:15:00Z">
                    <w:rPr>
                      <w:b/>
                      <w:szCs w:val="24"/>
                    </w:rPr>
                  </w:rPrChange>
                </w:rPr>
                <w:t xml:space="preserve"> </w:t>
              </w:r>
              <w:r w:rsidR="00F4426C" w:rsidRPr="00DD40B0">
                <w:rPr>
                  <w:rFonts w:ascii="Times New Roman" w:hAnsi="Times New Roman"/>
                  <w:sz w:val="22"/>
                  <w:szCs w:val="22"/>
                </w:rPr>
                <w:t>₺</w:t>
              </w:r>
            </w:ins>
          </w:p>
        </w:tc>
        <w:tc>
          <w:tcPr>
            <w:tcW w:w="1316" w:type="dxa"/>
            <w:tcPrChange w:id="736" w:author="Windows Kullanıcısı" w:date="2019-02-21T17:13:00Z">
              <w:tcPr>
                <w:tcW w:w="1316" w:type="dxa"/>
              </w:tcPr>
            </w:tcPrChange>
          </w:tcPr>
          <w:p w:rsidR="00687564" w:rsidRPr="007D035C" w:rsidRDefault="004756C0" w:rsidP="003158D3">
            <w:pPr>
              <w:rPr>
                <w:szCs w:val="24"/>
              </w:rPr>
            </w:pPr>
            <w:r w:rsidRPr="007D035C">
              <w:rPr>
                <w:szCs w:val="24"/>
              </w:rPr>
              <w:t>19.000</w:t>
            </w:r>
            <w:r w:rsidR="00C721E5">
              <w:rPr>
                <w:szCs w:val="24"/>
              </w:rPr>
              <w:t xml:space="preserve"> </w:t>
            </w:r>
            <w:ins w:id="737" w:author="Windows Kullanıcısı" w:date="2019-02-21T17:12:00Z">
              <w:r w:rsidR="00C721E5" w:rsidRPr="00DD40B0">
                <w:rPr>
                  <w:rFonts w:ascii="Times New Roman" w:hAnsi="Times New Roman"/>
                  <w:sz w:val="22"/>
                  <w:szCs w:val="22"/>
                </w:rPr>
                <w:t>₺</w:t>
              </w:r>
            </w:ins>
          </w:p>
        </w:tc>
        <w:tc>
          <w:tcPr>
            <w:tcW w:w="1316" w:type="dxa"/>
            <w:tcPrChange w:id="738" w:author="Windows Kullanıcısı" w:date="2019-02-21T17:13:00Z">
              <w:tcPr>
                <w:tcW w:w="1316" w:type="dxa"/>
              </w:tcPr>
            </w:tcPrChange>
          </w:tcPr>
          <w:p w:rsidR="00687564" w:rsidRPr="001C0F00" w:rsidRDefault="001C0F00" w:rsidP="003158D3">
            <w:pPr>
              <w:rPr>
                <w:szCs w:val="24"/>
              </w:rPr>
            </w:pPr>
            <w:r w:rsidRPr="001C0F00">
              <w:rPr>
                <w:szCs w:val="24"/>
              </w:rPr>
              <w:t>20.500</w:t>
            </w:r>
            <w:r w:rsidR="00165670">
              <w:rPr>
                <w:szCs w:val="24"/>
              </w:rPr>
              <w:t xml:space="preserve"> </w:t>
            </w:r>
            <w:ins w:id="739" w:author="Windows Kullanıcısı" w:date="2019-02-21T17:12:00Z">
              <w:r w:rsidR="00165670" w:rsidRPr="00DD40B0">
                <w:rPr>
                  <w:rFonts w:ascii="Times New Roman" w:hAnsi="Times New Roman"/>
                  <w:sz w:val="22"/>
                  <w:szCs w:val="22"/>
                </w:rPr>
                <w:t>₺</w:t>
              </w:r>
            </w:ins>
          </w:p>
        </w:tc>
        <w:tc>
          <w:tcPr>
            <w:tcW w:w="1316" w:type="dxa"/>
            <w:tcPrChange w:id="740" w:author="Windows Kullanıcısı" w:date="2019-02-21T17:13:00Z">
              <w:tcPr>
                <w:tcW w:w="1316" w:type="dxa"/>
              </w:tcPr>
            </w:tcPrChange>
          </w:tcPr>
          <w:p w:rsidR="00687564" w:rsidRPr="00615E2D" w:rsidRDefault="00064CDC" w:rsidP="003158D3">
            <w:pPr>
              <w:rPr>
                <w:szCs w:val="24"/>
              </w:rPr>
            </w:pPr>
            <w:r w:rsidRPr="00615E2D">
              <w:rPr>
                <w:szCs w:val="24"/>
              </w:rPr>
              <w:t>22.050</w:t>
            </w:r>
            <w:r w:rsidR="00822FB5">
              <w:rPr>
                <w:szCs w:val="24"/>
              </w:rPr>
              <w:t xml:space="preserve"> </w:t>
            </w:r>
            <w:ins w:id="741" w:author="Windows Kullanıcısı" w:date="2019-02-21T17:12:00Z">
              <w:r w:rsidR="00822FB5" w:rsidRPr="00DD40B0">
                <w:rPr>
                  <w:rFonts w:ascii="Times New Roman" w:hAnsi="Times New Roman"/>
                  <w:sz w:val="22"/>
                  <w:szCs w:val="22"/>
                </w:rPr>
                <w:t>₺</w:t>
              </w:r>
            </w:ins>
          </w:p>
        </w:tc>
        <w:tc>
          <w:tcPr>
            <w:tcW w:w="1316" w:type="dxa"/>
            <w:tcPrChange w:id="742" w:author="Windows Kullanıcısı" w:date="2019-02-21T17:13:00Z">
              <w:tcPr>
                <w:tcW w:w="1316" w:type="dxa"/>
              </w:tcPr>
            </w:tcPrChange>
          </w:tcPr>
          <w:p w:rsidR="00687564" w:rsidRPr="00054F3A" w:rsidRDefault="00465116" w:rsidP="003158D3">
            <w:pPr>
              <w:rPr>
                <w:szCs w:val="24"/>
              </w:rPr>
            </w:pPr>
            <w:r w:rsidRPr="00054F3A">
              <w:rPr>
                <w:szCs w:val="24"/>
              </w:rPr>
              <w:t>24.255</w:t>
            </w:r>
            <w:r w:rsidR="003A5887">
              <w:rPr>
                <w:szCs w:val="24"/>
              </w:rPr>
              <w:t xml:space="preserve"> </w:t>
            </w:r>
            <w:ins w:id="743" w:author="Windows Kullanıcısı" w:date="2019-02-21T17:12:00Z">
              <w:r w:rsidR="003A5887" w:rsidRPr="00DD40B0">
                <w:rPr>
                  <w:rFonts w:ascii="Times New Roman" w:hAnsi="Times New Roman"/>
                  <w:sz w:val="22"/>
                  <w:szCs w:val="22"/>
                </w:rPr>
                <w:t>₺</w:t>
              </w:r>
            </w:ins>
          </w:p>
        </w:tc>
        <w:tc>
          <w:tcPr>
            <w:tcW w:w="1316" w:type="dxa"/>
            <w:tcPrChange w:id="744" w:author="Windows Kullanıcısı" w:date="2019-02-21T17:13:00Z">
              <w:tcPr>
                <w:tcW w:w="1316" w:type="dxa"/>
              </w:tcPr>
            </w:tcPrChange>
          </w:tcPr>
          <w:p w:rsidR="00687564" w:rsidRPr="00046606" w:rsidRDefault="006974EE" w:rsidP="003158D3">
            <w:pPr>
              <w:rPr>
                <w:szCs w:val="24"/>
              </w:rPr>
            </w:pPr>
            <w:r w:rsidRPr="00046606">
              <w:rPr>
                <w:szCs w:val="24"/>
              </w:rPr>
              <w:t>102.805</w:t>
            </w:r>
            <w:r w:rsidR="00083F39">
              <w:rPr>
                <w:szCs w:val="24"/>
              </w:rPr>
              <w:t xml:space="preserve"> </w:t>
            </w:r>
            <w:ins w:id="745" w:author="Windows Kullanıcısı" w:date="2019-02-21T17:12:00Z">
              <w:r w:rsidR="00083F39" w:rsidRPr="00DD40B0">
                <w:rPr>
                  <w:rFonts w:ascii="Times New Roman" w:hAnsi="Times New Roman"/>
                  <w:sz w:val="22"/>
                  <w:szCs w:val="22"/>
                </w:rPr>
                <w:t>₺</w:t>
              </w:r>
            </w:ins>
          </w:p>
        </w:tc>
      </w:tr>
      <w:tr w:rsidR="00687564" w:rsidTr="00F4426C">
        <w:tc>
          <w:tcPr>
            <w:tcW w:w="1384" w:type="dxa"/>
            <w:tcPrChange w:id="746" w:author="Windows Kullanıcısı" w:date="2019-02-21T17:13:00Z">
              <w:tcPr>
                <w:tcW w:w="1316" w:type="dxa"/>
              </w:tcPr>
            </w:tcPrChange>
          </w:tcPr>
          <w:p w:rsidR="00687564" w:rsidRPr="00DA1DC8" w:rsidRDefault="00DA1DC8" w:rsidP="003158D3">
            <w:pPr>
              <w:rPr>
                <w:rFonts w:ascii="Times New Roman" w:hAnsi="Times New Roman"/>
                <w:b/>
                <w:sz w:val="22"/>
                <w:szCs w:val="22"/>
                <w:rPrChange w:id="747" w:author="Windows Kullanıcısı" w:date="2019-02-21T15:38:00Z">
                  <w:rPr>
                    <w:b/>
                    <w:szCs w:val="24"/>
                  </w:rPr>
                </w:rPrChange>
              </w:rPr>
            </w:pPr>
            <w:r>
              <w:rPr>
                <w:rFonts w:ascii="Times New Roman" w:hAnsi="Times New Roman"/>
                <w:b/>
                <w:sz w:val="22"/>
                <w:szCs w:val="22"/>
              </w:rPr>
              <w:t xml:space="preserve">     </w:t>
            </w:r>
            <w:r w:rsidRPr="00DA1DC8">
              <w:rPr>
                <w:rFonts w:ascii="Times New Roman" w:hAnsi="Times New Roman"/>
                <w:b/>
                <w:sz w:val="22"/>
                <w:szCs w:val="22"/>
                <w:rPrChange w:id="748" w:author="Windows Kullanıcısı" w:date="2019-02-21T15:38:00Z">
                  <w:rPr>
                    <w:b/>
                    <w:szCs w:val="24"/>
                  </w:rPr>
                </w:rPrChange>
              </w:rPr>
              <w:t>Hedef 3.3</w:t>
            </w:r>
          </w:p>
        </w:tc>
        <w:tc>
          <w:tcPr>
            <w:tcW w:w="1248" w:type="dxa"/>
            <w:tcPrChange w:id="749" w:author="Windows Kullanıcısı" w:date="2019-02-21T17:13:00Z">
              <w:tcPr>
                <w:tcW w:w="1316" w:type="dxa"/>
                <w:gridSpan w:val="2"/>
              </w:tcPr>
            </w:tcPrChange>
          </w:tcPr>
          <w:p w:rsidR="00687564" w:rsidRPr="00DD40B0" w:rsidRDefault="00C67301" w:rsidP="003158D3">
            <w:pPr>
              <w:rPr>
                <w:szCs w:val="24"/>
                <w:rPrChange w:id="750" w:author="Windows Kullanıcısı" w:date="2019-02-21T17:15:00Z">
                  <w:rPr>
                    <w:b/>
                    <w:szCs w:val="24"/>
                  </w:rPr>
                </w:rPrChange>
              </w:rPr>
            </w:pPr>
            <w:ins w:id="751" w:author="Windows Kullanıcısı" w:date="2019-02-21T17:09:00Z">
              <w:r w:rsidRPr="00DD40B0">
                <w:rPr>
                  <w:szCs w:val="24"/>
                  <w:rPrChange w:id="752" w:author="Windows Kullanıcısı" w:date="2019-02-21T17:15:00Z">
                    <w:rPr>
                      <w:b/>
                      <w:szCs w:val="24"/>
                    </w:rPr>
                  </w:rPrChange>
                </w:rPr>
                <w:t>200</w:t>
              </w:r>
            </w:ins>
            <w:ins w:id="753" w:author="Windows Kullanıcısı" w:date="2019-02-21T17:13:00Z">
              <w:r w:rsidR="00F4426C" w:rsidRPr="00DD40B0">
                <w:rPr>
                  <w:szCs w:val="24"/>
                  <w:rPrChange w:id="754" w:author="Windows Kullanıcısı" w:date="2019-02-21T17:15:00Z">
                    <w:rPr>
                      <w:b/>
                      <w:szCs w:val="24"/>
                    </w:rPr>
                  </w:rPrChange>
                </w:rPr>
                <w:t xml:space="preserve"> </w:t>
              </w:r>
              <w:r w:rsidR="00F4426C" w:rsidRPr="00DD40B0">
                <w:rPr>
                  <w:rFonts w:ascii="Times New Roman" w:hAnsi="Times New Roman"/>
                  <w:sz w:val="22"/>
                  <w:szCs w:val="22"/>
                </w:rPr>
                <w:t>₺</w:t>
              </w:r>
            </w:ins>
          </w:p>
        </w:tc>
        <w:tc>
          <w:tcPr>
            <w:tcW w:w="1316" w:type="dxa"/>
            <w:tcPrChange w:id="755" w:author="Windows Kullanıcısı" w:date="2019-02-21T17:13:00Z">
              <w:tcPr>
                <w:tcW w:w="1316" w:type="dxa"/>
              </w:tcPr>
            </w:tcPrChange>
          </w:tcPr>
          <w:p w:rsidR="00687564" w:rsidRPr="007D035C" w:rsidRDefault="001B43A1" w:rsidP="003158D3">
            <w:pPr>
              <w:rPr>
                <w:szCs w:val="24"/>
              </w:rPr>
            </w:pPr>
            <w:r w:rsidRPr="007D035C">
              <w:rPr>
                <w:szCs w:val="24"/>
              </w:rPr>
              <w:t>270</w:t>
            </w:r>
            <w:r w:rsidR="00C721E5">
              <w:rPr>
                <w:szCs w:val="24"/>
              </w:rPr>
              <w:t xml:space="preserve"> </w:t>
            </w:r>
            <w:ins w:id="756" w:author="Windows Kullanıcısı" w:date="2019-02-21T17:12:00Z">
              <w:r w:rsidR="00C721E5" w:rsidRPr="00DD40B0">
                <w:rPr>
                  <w:rFonts w:ascii="Times New Roman" w:hAnsi="Times New Roman"/>
                  <w:sz w:val="22"/>
                  <w:szCs w:val="22"/>
                </w:rPr>
                <w:t>₺</w:t>
              </w:r>
            </w:ins>
          </w:p>
        </w:tc>
        <w:tc>
          <w:tcPr>
            <w:tcW w:w="1316" w:type="dxa"/>
            <w:tcPrChange w:id="757" w:author="Windows Kullanıcısı" w:date="2019-02-21T17:13:00Z">
              <w:tcPr>
                <w:tcW w:w="1316" w:type="dxa"/>
              </w:tcPr>
            </w:tcPrChange>
          </w:tcPr>
          <w:p w:rsidR="00687564" w:rsidRPr="001C0F00" w:rsidRDefault="001C0F00" w:rsidP="003158D3">
            <w:pPr>
              <w:rPr>
                <w:szCs w:val="24"/>
              </w:rPr>
            </w:pPr>
            <w:r w:rsidRPr="001C0F00">
              <w:rPr>
                <w:szCs w:val="24"/>
              </w:rPr>
              <w:t>350</w:t>
            </w:r>
            <w:r w:rsidR="00165670">
              <w:rPr>
                <w:szCs w:val="24"/>
              </w:rPr>
              <w:t xml:space="preserve"> </w:t>
            </w:r>
            <w:ins w:id="758" w:author="Windows Kullanıcısı" w:date="2019-02-21T17:12:00Z">
              <w:r w:rsidR="00165670" w:rsidRPr="00DD40B0">
                <w:rPr>
                  <w:rFonts w:ascii="Times New Roman" w:hAnsi="Times New Roman"/>
                  <w:sz w:val="22"/>
                  <w:szCs w:val="22"/>
                </w:rPr>
                <w:t>₺</w:t>
              </w:r>
            </w:ins>
          </w:p>
        </w:tc>
        <w:tc>
          <w:tcPr>
            <w:tcW w:w="1316" w:type="dxa"/>
            <w:tcPrChange w:id="759" w:author="Windows Kullanıcısı" w:date="2019-02-21T17:13:00Z">
              <w:tcPr>
                <w:tcW w:w="1316" w:type="dxa"/>
              </w:tcPr>
            </w:tcPrChange>
          </w:tcPr>
          <w:p w:rsidR="00687564" w:rsidRPr="00615E2D" w:rsidRDefault="00F345D1" w:rsidP="003158D3">
            <w:pPr>
              <w:rPr>
                <w:szCs w:val="24"/>
              </w:rPr>
            </w:pPr>
            <w:r w:rsidRPr="00615E2D">
              <w:rPr>
                <w:szCs w:val="24"/>
              </w:rPr>
              <w:t>430</w:t>
            </w:r>
            <w:r w:rsidR="00822FB5">
              <w:rPr>
                <w:szCs w:val="24"/>
              </w:rPr>
              <w:t xml:space="preserve"> </w:t>
            </w:r>
            <w:ins w:id="760" w:author="Windows Kullanıcısı" w:date="2019-02-21T17:12:00Z">
              <w:r w:rsidR="00822FB5" w:rsidRPr="00DD40B0">
                <w:rPr>
                  <w:rFonts w:ascii="Times New Roman" w:hAnsi="Times New Roman"/>
                  <w:sz w:val="22"/>
                  <w:szCs w:val="22"/>
                </w:rPr>
                <w:t>₺</w:t>
              </w:r>
            </w:ins>
          </w:p>
        </w:tc>
        <w:tc>
          <w:tcPr>
            <w:tcW w:w="1316" w:type="dxa"/>
            <w:tcPrChange w:id="761" w:author="Windows Kullanıcısı" w:date="2019-02-21T17:13:00Z">
              <w:tcPr>
                <w:tcW w:w="1316" w:type="dxa"/>
              </w:tcPr>
            </w:tcPrChange>
          </w:tcPr>
          <w:p w:rsidR="00687564" w:rsidRPr="00054F3A" w:rsidRDefault="003253ED" w:rsidP="003158D3">
            <w:pPr>
              <w:rPr>
                <w:szCs w:val="24"/>
              </w:rPr>
            </w:pPr>
            <w:r w:rsidRPr="00054F3A">
              <w:rPr>
                <w:szCs w:val="24"/>
              </w:rPr>
              <w:t>510</w:t>
            </w:r>
            <w:r w:rsidR="003A5887">
              <w:rPr>
                <w:szCs w:val="24"/>
              </w:rPr>
              <w:t xml:space="preserve"> </w:t>
            </w:r>
            <w:ins w:id="762" w:author="Windows Kullanıcısı" w:date="2019-02-21T17:12:00Z">
              <w:r w:rsidR="003A5887" w:rsidRPr="00DD40B0">
                <w:rPr>
                  <w:rFonts w:ascii="Times New Roman" w:hAnsi="Times New Roman"/>
                  <w:sz w:val="22"/>
                  <w:szCs w:val="22"/>
                </w:rPr>
                <w:t>₺</w:t>
              </w:r>
            </w:ins>
          </w:p>
        </w:tc>
        <w:tc>
          <w:tcPr>
            <w:tcW w:w="1316" w:type="dxa"/>
            <w:tcPrChange w:id="763" w:author="Windows Kullanıcısı" w:date="2019-02-21T17:13:00Z">
              <w:tcPr>
                <w:tcW w:w="1316" w:type="dxa"/>
              </w:tcPr>
            </w:tcPrChange>
          </w:tcPr>
          <w:p w:rsidR="00687564" w:rsidRPr="00046606" w:rsidRDefault="004C3683" w:rsidP="003158D3">
            <w:pPr>
              <w:rPr>
                <w:szCs w:val="24"/>
              </w:rPr>
            </w:pPr>
            <w:r w:rsidRPr="00046606">
              <w:rPr>
                <w:szCs w:val="24"/>
              </w:rPr>
              <w:t>1.760</w:t>
            </w:r>
            <w:r w:rsidR="00083F39">
              <w:rPr>
                <w:szCs w:val="24"/>
              </w:rPr>
              <w:t xml:space="preserve"> </w:t>
            </w:r>
            <w:ins w:id="764" w:author="Windows Kullanıcısı" w:date="2019-02-21T17:12:00Z">
              <w:r w:rsidR="00083F39" w:rsidRPr="00DD40B0">
                <w:rPr>
                  <w:rFonts w:ascii="Times New Roman" w:hAnsi="Times New Roman"/>
                  <w:sz w:val="22"/>
                  <w:szCs w:val="22"/>
                </w:rPr>
                <w:t>₺</w:t>
              </w:r>
            </w:ins>
          </w:p>
        </w:tc>
      </w:tr>
      <w:tr w:rsidR="00687564" w:rsidTr="00F4426C">
        <w:tc>
          <w:tcPr>
            <w:tcW w:w="1384" w:type="dxa"/>
            <w:tcPrChange w:id="765" w:author="Windows Kullanıcısı" w:date="2019-02-21T17:13:00Z">
              <w:tcPr>
                <w:tcW w:w="1316" w:type="dxa"/>
              </w:tcPr>
            </w:tcPrChange>
          </w:tcPr>
          <w:p w:rsidR="00687564" w:rsidRPr="00DA1DC8" w:rsidRDefault="00DA1DC8" w:rsidP="003158D3">
            <w:pPr>
              <w:rPr>
                <w:rFonts w:ascii="Times New Roman" w:hAnsi="Times New Roman"/>
                <w:b/>
                <w:sz w:val="22"/>
                <w:szCs w:val="22"/>
                <w:rPrChange w:id="766" w:author="Windows Kullanıcısı" w:date="2019-02-21T15:38:00Z">
                  <w:rPr>
                    <w:b/>
                    <w:szCs w:val="24"/>
                  </w:rPr>
                </w:rPrChange>
              </w:rPr>
            </w:pPr>
            <w:r>
              <w:rPr>
                <w:rFonts w:ascii="Times New Roman" w:hAnsi="Times New Roman"/>
                <w:b/>
                <w:sz w:val="22"/>
                <w:szCs w:val="22"/>
              </w:rPr>
              <w:t xml:space="preserve">     </w:t>
            </w:r>
            <w:r w:rsidRPr="00DA1DC8">
              <w:rPr>
                <w:rFonts w:ascii="Times New Roman" w:hAnsi="Times New Roman"/>
                <w:b/>
                <w:sz w:val="22"/>
                <w:szCs w:val="22"/>
                <w:rPrChange w:id="767" w:author="Windows Kullanıcısı" w:date="2019-02-21T15:38:00Z">
                  <w:rPr>
                    <w:b/>
                    <w:szCs w:val="24"/>
                  </w:rPr>
                </w:rPrChange>
              </w:rPr>
              <w:t>Hedef 3.4</w:t>
            </w:r>
          </w:p>
        </w:tc>
        <w:tc>
          <w:tcPr>
            <w:tcW w:w="1248" w:type="dxa"/>
            <w:tcPrChange w:id="768" w:author="Windows Kullanıcısı" w:date="2019-02-21T17:13:00Z">
              <w:tcPr>
                <w:tcW w:w="1316" w:type="dxa"/>
                <w:gridSpan w:val="2"/>
              </w:tcPr>
            </w:tcPrChange>
          </w:tcPr>
          <w:p w:rsidR="00687564" w:rsidRPr="00DD40B0" w:rsidRDefault="003E4F2B" w:rsidP="003158D3">
            <w:pPr>
              <w:rPr>
                <w:szCs w:val="24"/>
                <w:rPrChange w:id="769" w:author="Windows Kullanıcısı" w:date="2019-02-21T17:15:00Z">
                  <w:rPr>
                    <w:b/>
                    <w:szCs w:val="24"/>
                  </w:rPr>
                </w:rPrChange>
              </w:rPr>
            </w:pPr>
            <w:ins w:id="770" w:author="Windows Kullanıcısı" w:date="2019-02-21T15:43:00Z">
              <w:r w:rsidRPr="00DD40B0">
                <w:rPr>
                  <w:szCs w:val="24"/>
                  <w:rPrChange w:id="771" w:author="Windows Kullanıcısı" w:date="2019-02-21T17:15:00Z">
                    <w:rPr>
                      <w:b/>
                      <w:szCs w:val="24"/>
                    </w:rPr>
                  </w:rPrChange>
                </w:rPr>
                <w:t>7.500</w:t>
              </w:r>
            </w:ins>
            <w:ins w:id="772" w:author="Windows Kullanıcısı" w:date="2019-02-21T17:13:00Z">
              <w:r w:rsidR="00F4426C" w:rsidRPr="00DD40B0">
                <w:rPr>
                  <w:szCs w:val="24"/>
                  <w:rPrChange w:id="773" w:author="Windows Kullanıcısı" w:date="2019-02-21T17:15:00Z">
                    <w:rPr>
                      <w:b/>
                      <w:szCs w:val="24"/>
                    </w:rPr>
                  </w:rPrChange>
                </w:rPr>
                <w:t xml:space="preserve"> </w:t>
              </w:r>
              <w:r w:rsidR="00F4426C" w:rsidRPr="00DD40B0">
                <w:rPr>
                  <w:rFonts w:ascii="Times New Roman" w:hAnsi="Times New Roman"/>
                  <w:sz w:val="22"/>
                  <w:szCs w:val="22"/>
                </w:rPr>
                <w:t>₺</w:t>
              </w:r>
            </w:ins>
          </w:p>
        </w:tc>
        <w:tc>
          <w:tcPr>
            <w:tcW w:w="1316" w:type="dxa"/>
            <w:tcPrChange w:id="774" w:author="Windows Kullanıcısı" w:date="2019-02-21T17:13:00Z">
              <w:tcPr>
                <w:tcW w:w="1316" w:type="dxa"/>
              </w:tcPr>
            </w:tcPrChange>
          </w:tcPr>
          <w:p w:rsidR="00687564" w:rsidRPr="007D035C" w:rsidRDefault="004756C0" w:rsidP="003158D3">
            <w:pPr>
              <w:rPr>
                <w:szCs w:val="24"/>
              </w:rPr>
            </w:pPr>
            <w:r w:rsidRPr="007D035C">
              <w:rPr>
                <w:szCs w:val="24"/>
              </w:rPr>
              <w:t>8000</w:t>
            </w:r>
            <w:r w:rsidR="00C721E5">
              <w:rPr>
                <w:szCs w:val="24"/>
              </w:rPr>
              <w:t xml:space="preserve"> </w:t>
            </w:r>
            <w:ins w:id="775" w:author="Windows Kullanıcısı" w:date="2019-02-21T17:12:00Z">
              <w:r w:rsidR="00C721E5" w:rsidRPr="00DD40B0">
                <w:rPr>
                  <w:rFonts w:ascii="Times New Roman" w:hAnsi="Times New Roman"/>
                  <w:sz w:val="22"/>
                  <w:szCs w:val="22"/>
                </w:rPr>
                <w:t>₺</w:t>
              </w:r>
            </w:ins>
          </w:p>
        </w:tc>
        <w:tc>
          <w:tcPr>
            <w:tcW w:w="1316" w:type="dxa"/>
            <w:tcPrChange w:id="776" w:author="Windows Kullanıcısı" w:date="2019-02-21T17:13:00Z">
              <w:tcPr>
                <w:tcW w:w="1316" w:type="dxa"/>
              </w:tcPr>
            </w:tcPrChange>
          </w:tcPr>
          <w:p w:rsidR="00687564" w:rsidRPr="001C0F00" w:rsidRDefault="001C0F00" w:rsidP="003158D3">
            <w:pPr>
              <w:rPr>
                <w:szCs w:val="24"/>
              </w:rPr>
            </w:pPr>
            <w:r w:rsidRPr="001C0F00">
              <w:rPr>
                <w:szCs w:val="24"/>
              </w:rPr>
              <w:t>9.500</w:t>
            </w:r>
            <w:r w:rsidR="00165670">
              <w:rPr>
                <w:szCs w:val="24"/>
              </w:rPr>
              <w:t xml:space="preserve"> </w:t>
            </w:r>
            <w:ins w:id="777" w:author="Windows Kullanıcısı" w:date="2019-02-21T17:12:00Z">
              <w:r w:rsidR="00165670" w:rsidRPr="00DD40B0">
                <w:rPr>
                  <w:rFonts w:ascii="Times New Roman" w:hAnsi="Times New Roman"/>
                  <w:sz w:val="22"/>
                  <w:szCs w:val="22"/>
                </w:rPr>
                <w:t>₺</w:t>
              </w:r>
            </w:ins>
          </w:p>
        </w:tc>
        <w:tc>
          <w:tcPr>
            <w:tcW w:w="1316" w:type="dxa"/>
            <w:tcPrChange w:id="778" w:author="Windows Kullanıcısı" w:date="2019-02-21T17:13:00Z">
              <w:tcPr>
                <w:tcW w:w="1316" w:type="dxa"/>
              </w:tcPr>
            </w:tcPrChange>
          </w:tcPr>
          <w:p w:rsidR="00687564" w:rsidRPr="00615E2D" w:rsidRDefault="00F345D1" w:rsidP="003158D3">
            <w:pPr>
              <w:rPr>
                <w:szCs w:val="24"/>
              </w:rPr>
            </w:pPr>
            <w:r w:rsidRPr="00615E2D">
              <w:rPr>
                <w:szCs w:val="24"/>
              </w:rPr>
              <w:t>11.820</w:t>
            </w:r>
            <w:r w:rsidR="00822FB5">
              <w:rPr>
                <w:szCs w:val="24"/>
              </w:rPr>
              <w:t xml:space="preserve"> </w:t>
            </w:r>
            <w:ins w:id="779" w:author="Windows Kullanıcısı" w:date="2019-02-21T17:12:00Z">
              <w:r w:rsidR="00822FB5" w:rsidRPr="00DD40B0">
                <w:rPr>
                  <w:rFonts w:ascii="Times New Roman" w:hAnsi="Times New Roman"/>
                  <w:sz w:val="22"/>
                  <w:szCs w:val="22"/>
                </w:rPr>
                <w:t>₺</w:t>
              </w:r>
            </w:ins>
          </w:p>
        </w:tc>
        <w:tc>
          <w:tcPr>
            <w:tcW w:w="1316" w:type="dxa"/>
            <w:tcPrChange w:id="780" w:author="Windows Kullanıcısı" w:date="2019-02-21T17:13:00Z">
              <w:tcPr>
                <w:tcW w:w="1316" w:type="dxa"/>
              </w:tcPr>
            </w:tcPrChange>
          </w:tcPr>
          <w:p w:rsidR="00687564" w:rsidRPr="00054F3A" w:rsidRDefault="003253ED" w:rsidP="003158D3">
            <w:pPr>
              <w:rPr>
                <w:szCs w:val="24"/>
              </w:rPr>
            </w:pPr>
            <w:r w:rsidRPr="00054F3A">
              <w:rPr>
                <w:szCs w:val="24"/>
              </w:rPr>
              <w:t>12</w:t>
            </w:r>
            <w:r w:rsidR="00054F3A" w:rsidRPr="00054F3A">
              <w:rPr>
                <w:szCs w:val="24"/>
              </w:rPr>
              <w:t>.</w:t>
            </w:r>
            <w:r w:rsidRPr="00054F3A">
              <w:rPr>
                <w:szCs w:val="24"/>
              </w:rPr>
              <w:t>965</w:t>
            </w:r>
            <w:r w:rsidR="003A5887">
              <w:rPr>
                <w:szCs w:val="24"/>
              </w:rPr>
              <w:t xml:space="preserve"> </w:t>
            </w:r>
            <w:ins w:id="781" w:author="Windows Kullanıcısı" w:date="2019-02-21T17:12:00Z">
              <w:r w:rsidR="003A5887" w:rsidRPr="00DD40B0">
                <w:rPr>
                  <w:rFonts w:ascii="Times New Roman" w:hAnsi="Times New Roman"/>
                  <w:sz w:val="22"/>
                  <w:szCs w:val="22"/>
                </w:rPr>
                <w:t>₺</w:t>
              </w:r>
            </w:ins>
          </w:p>
        </w:tc>
        <w:tc>
          <w:tcPr>
            <w:tcW w:w="1316" w:type="dxa"/>
            <w:tcPrChange w:id="782" w:author="Windows Kullanıcısı" w:date="2019-02-21T17:13:00Z">
              <w:tcPr>
                <w:tcW w:w="1316" w:type="dxa"/>
              </w:tcPr>
            </w:tcPrChange>
          </w:tcPr>
          <w:p w:rsidR="00687564" w:rsidRPr="00046606" w:rsidRDefault="00313790" w:rsidP="003158D3">
            <w:pPr>
              <w:rPr>
                <w:szCs w:val="24"/>
              </w:rPr>
            </w:pPr>
            <w:r w:rsidRPr="00046606">
              <w:rPr>
                <w:szCs w:val="24"/>
              </w:rPr>
              <w:t>49.785</w:t>
            </w:r>
            <w:r w:rsidR="00083F39">
              <w:rPr>
                <w:szCs w:val="24"/>
              </w:rPr>
              <w:t xml:space="preserve"> </w:t>
            </w:r>
            <w:ins w:id="783" w:author="Windows Kullanıcısı" w:date="2019-02-21T17:12:00Z">
              <w:r w:rsidR="00083F39" w:rsidRPr="00DD40B0">
                <w:rPr>
                  <w:rFonts w:ascii="Times New Roman" w:hAnsi="Times New Roman"/>
                  <w:sz w:val="22"/>
                  <w:szCs w:val="22"/>
                </w:rPr>
                <w:t>₺</w:t>
              </w:r>
            </w:ins>
          </w:p>
        </w:tc>
      </w:tr>
      <w:tr w:rsidR="00687564" w:rsidTr="00F4426C">
        <w:tc>
          <w:tcPr>
            <w:tcW w:w="1384" w:type="dxa"/>
            <w:tcPrChange w:id="784" w:author="Windows Kullanıcısı" w:date="2019-02-21T17:13:00Z">
              <w:tcPr>
                <w:tcW w:w="1316" w:type="dxa"/>
              </w:tcPr>
            </w:tcPrChange>
          </w:tcPr>
          <w:p w:rsidR="00687564" w:rsidRPr="00DA1DC8" w:rsidRDefault="00DA1DC8" w:rsidP="003158D3">
            <w:pPr>
              <w:rPr>
                <w:rFonts w:ascii="Times New Roman" w:hAnsi="Times New Roman"/>
                <w:b/>
                <w:sz w:val="22"/>
                <w:szCs w:val="22"/>
                <w:rPrChange w:id="785" w:author="Windows Kullanıcısı" w:date="2019-02-21T15:38:00Z">
                  <w:rPr>
                    <w:b/>
                    <w:szCs w:val="24"/>
                  </w:rPr>
                </w:rPrChange>
              </w:rPr>
            </w:pPr>
            <w:r w:rsidRPr="00DA1DC8">
              <w:rPr>
                <w:rFonts w:ascii="Times New Roman" w:hAnsi="Times New Roman"/>
                <w:b/>
                <w:sz w:val="22"/>
                <w:szCs w:val="22"/>
                <w:rPrChange w:id="786" w:author="Windows Kullanıcısı" w:date="2019-02-21T15:38:00Z">
                  <w:rPr>
                    <w:b/>
                    <w:szCs w:val="24"/>
                  </w:rPr>
                </w:rPrChange>
              </w:rPr>
              <w:t>Genel Yönetim Giderleri</w:t>
            </w:r>
          </w:p>
        </w:tc>
        <w:tc>
          <w:tcPr>
            <w:tcW w:w="1248" w:type="dxa"/>
            <w:tcPrChange w:id="787" w:author="Windows Kullanıcısı" w:date="2019-02-21T17:13:00Z">
              <w:tcPr>
                <w:tcW w:w="1316" w:type="dxa"/>
                <w:gridSpan w:val="2"/>
              </w:tcPr>
            </w:tcPrChange>
          </w:tcPr>
          <w:p w:rsidR="00687564" w:rsidRPr="00DD40B0" w:rsidRDefault="002B44CE" w:rsidP="003158D3">
            <w:pPr>
              <w:rPr>
                <w:szCs w:val="24"/>
                <w:rPrChange w:id="788" w:author="Windows Kullanıcısı" w:date="2019-02-21T17:15:00Z">
                  <w:rPr>
                    <w:b/>
                    <w:szCs w:val="24"/>
                  </w:rPr>
                </w:rPrChange>
              </w:rPr>
            </w:pPr>
            <w:ins w:id="789" w:author="Windows Kullanıcısı" w:date="2019-02-21T17:10:00Z">
              <w:r w:rsidRPr="00DD40B0">
                <w:rPr>
                  <w:szCs w:val="24"/>
                  <w:rPrChange w:id="790" w:author="Windows Kullanıcısı" w:date="2019-02-21T17:15:00Z">
                    <w:rPr>
                      <w:b/>
                      <w:szCs w:val="24"/>
                    </w:rPr>
                  </w:rPrChange>
                </w:rPr>
                <w:t>100.000</w:t>
              </w:r>
            </w:ins>
            <w:ins w:id="791" w:author="Windows Kullanıcısı" w:date="2019-02-21T17:13:00Z">
              <w:r w:rsidR="00F4426C" w:rsidRPr="00DD40B0">
                <w:rPr>
                  <w:szCs w:val="24"/>
                  <w:rPrChange w:id="792" w:author="Windows Kullanıcısı" w:date="2019-02-21T17:15:00Z">
                    <w:rPr>
                      <w:b/>
                      <w:szCs w:val="24"/>
                    </w:rPr>
                  </w:rPrChange>
                </w:rPr>
                <w:t xml:space="preserve"> </w:t>
              </w:r>
              <w:r w:rsidR="00F4426C" w:rsidRPr="00DD40B0">
                <w:rPr>
                  <w:rFonts w:ascii="Times New Roman" w:hAnsi="Times New Roman"/>
                  <w:sz w:val="22"/>
                  <w:szCs w:val="22"/>
                </w:rPr>
                <w:t>₺</w:t>
              </w:r>
            </w:ins>
          </w:p>
        </w:tc>
        <w:tc>
          <w:tcPr>
            <w:tcW w:w="1316" w:type="dxa"/>
            <w:tcPrChange w:id="793" w:author="Windows Kullanıcısı" w:date="2019-02-21T17:13:00Z">
              <w:tcPr>
                <w:tcW w:w="1316" w:type="dxa"/>
              </w:tcPr>
            </w:tcPrChange>
          </w:tcPr>
          <w:p w:rsidR="00687564" w:rsidRPr="007E6CD6" w:rsidRDefault="0017469C">
            <w:pPr>
              <w:rPr>
                <w:szCs w:val="24"/>
              </w:rPr>
            </w:pPr>
            <w:ins w:id="794" w:author="Windows Kullanıcısı" w:date="2019-02-21T17:16:00Z">
              <w:r w:rsidRPr="007E6CD6">
                <w:rPr>
                  <w:szCs w:val="24"/>
                </w:rPr>
                <w:t>11</w:t>
              </w:r>
            </w:ins>
            <w:ins w:id="795" w:author="Windows Kullanıcısı" w:date="2019-02-21T17:20:00Z">
              <w:r w:rsidR="00F0614E" w:rsidRPr="007E6CD6">
                <w:rPr>
                  <w:szCs w:val="24"/>
                </w:rPr>
                <w:t>1</w:t>
              </w:r>
            </w:ins>
            <w:ins w:id="796" w:author="Windows Kullanıcısı" w:date="2019-02-21T17:16:00Z">
              <w:r w:rsidRPr="007E6CD6">
                <w:rPr>
                  <w:szCs w:val="24"/>
                </w:rPr>
                <w:t>.545</w:t>
              </w:r>
            </w:ins>
            <w:r w:rsidR="00C721E5">
              <w:rPr>
                <w:szCs w:val="24"/>
              </w:rPr>
              <w:t xml:space="preserve"> </w:t>
            </w:r>
            <w:ins w:id="797" w:author="Windows Kullanıcısı" w:date="2019-02-21T17:12:00Z">
              <w:r w:rsidR="00C721E5" w:rsidRPr="00DD40B0">
                <w:rPr>
                  <w:rFonts w:ascii="Times New Roman" w:hAnsi="Times New Roman"/>
                  <w:sz w:val="22"/>
                  <w:szCs w:val="22"/>
                </w:rPr>
                <w:t>₺</w:t>
              </w:r>
            </w:ins>
          </w:p>
        </w:tc>
        <w:tc>
          <w:tcPr>
            <w:tcW w:w="1316" w:type="dxa"/>
            <w:tcPrChange w:id="798" w:author="Windows Kullanıcısı" w:date="2019-02-21T17:13:00Z">
              <w:tcPr>
                <w:tcW w:w="1316" w:type="dxa"/>
              </w:tcPr>
            </w:tcPrChange>
          </w:tcPr>
          <w:p w:rsidR="00687564" w:rsidRDefault="00EF2416" w:rsidP="003158D3">
            <w:pPr>
              <w:rPr>
                <w:b/>
                <w:szCs w:val="24"/>
              </w:rPr>
            </w:pPr>
            <w:r>
              <w:rPr>
                <w:b/>
                <w:szCs w:val="24"/>
              </w:rPr>
              <w:t>127.803</w:t>
            </w:r>
            <w:r w:rsidR="00165670">
              <w:rPr>
                <w:b/>
                <w:szCs w:val="24"/>
              </w:rPr>
              <w:t xml:space="preserve"> </w:t>
            </w:r>
            <w:ins w:id="799" w:author="Windows Kullanıcısı" w:date="2019-02-21T17:12:00Z">
              <w:r w:rsidR="00165670" w:rsidRPr="00DD40B0">
                <w:rPr>
                  <w:rFonts w:ascii="Times New Roman" w:hAnsi="Times New Roman"/>
                  <w:sz w:val="22"/>
                  <w:szCs w:val="22"/>
                </w:rPr>
                <w:t>₺</w:t>
              </w:r>
            </w:ins>
          </w:p>
        </w:tc>
        <w:tc>
          <w:tcPr>
            <w:tcW w:w="1316" w:type="dxa"/>
            <w:tcPrChange w:id="800" w:author="Windows Kullanıcısı" w:date="2019-02-21T17:13:00Z">
              <w:tcPr>
                <w:tcW w:w="1316" w:type="dxa"/>
              </w:tcPr>
            </w:tcPrChange>
          </w:tcPr>
          <w:p w:rsidR="00687564" w:rsidRDefault="002B304F" w:rsidP="003158D3">
            <w:pPr>
              <w:rPr>
                <w:b/>
                <w:szCs w:val="24"/>
              </w:rPr>
            </w:pPr>
            <w:r>
              <w:rPr>
                <w:b/>
                <w:szCs w:val="24"/>
              </w:rPr>
              <w:t>142.636</w:t>
            </w:r>
            <w:r w:rsidR="00822FB5">
              <w:rPr>
                <w:b/>
                <w:szCs w:val="24"/>
              </w:rPr>
              <w:t xml:space="preserve"> </w:t>
            </w:r>
            <w:ins w:id="801" w:author="Windows Kullanıcısı" w:date="2019-02-21T17:12:00Z">
              <w:r w:rsidR="00822FB5" w:rsidRPr="00DD40B0">
                <w:rPr>
                  <w:rFonts w:ascii="Times New Roman" w:hAnsi="Times New Roman"/>
                  <w:sz w:val="22"/>
                  <w:szCs w:val="22"/>
                </w:rPr>
                <w:t>₺</w:t>
              </w:r>
            </w:ins>
          </w:p>
        </w:tc>
        <w:tc>
          <w:tcPr>
            <w:tcW w:w="1316" w:type="dxa"/>
            <w:tcPrChange w:id="802" w:author="Windows Kullanıcısı" w:date="2019-02-21T17:13:00Z">
              <w:tcPr>
                <w:tcW w:w="1316" w:type="dxa"/>
              </w:tcPr>
            </w:tcPrChange>
          </w:tcPr>
          <w:p w:rsidR="00687564" w:rsidRDefault="009318D6" w:rsidP="003158D3">
            <w:pPr>
              <w:rPr>
                <w:b/>
                <w:szCs w:val="24"/>
              </w:rPr>
            </w:pPr>
            <w:r>
              <w:rPr>
                <w:b/>
                <w:szCs w:val="24"/>
              </w:rPr>
              <w:t>159.265</w:t>
            </w:r>
            <w:r w:rsidR="003A5887">
              <w:rPr>
                <w:b/>
                <w:szCs w:val="24"/>
              </w:rPr>
              <w:t xml:space="preserve"> </w:t>
            </w:r>
            <w:ins w:id="803" w:author="Windows Kullanıcısı" w:date="2019-02-21T17:12:00Z">
              <w:r w:rsidR="003A5887" w:rsidRPr="00DD40B0">
                <w:rPr>
                  <w:rFonts w:ascii="Times New Roman" w:hAnsi="Times New Roman"/>
                  <w:sz w:val="22"/>
                  <w:szCs w:val="22"/>
                </w:rPr>
                <w:t>₺</w:t>
              </w:r>
            </w:ins>
          </w:p>
        </w:tc>
        <w:tc>
          <w:tcPr>
            <w:tcW w:w="1316" w:type="dxa"/>
            <w:tcPrChange w:id="804" w:author="Windows Kullanıcısı" w:date="2019-02-21T17:13:00Z">
              <w:tcPr>
                <w:tcW w:w="1316" w:type="dxa"/>
              </w:tcPr>
            </w:tcPrChange>
          </w:tcPr>
          <w:p w:rsidR="00687564" w:rsidRDefault="003B3CC1" w:rsidP="003158D3">
            <w:pPr>
              <w:rPr>
                <w:b/>
                <w:szCs w:val="24"/>
              </w:rPr>
            </w:pPr>
            <w:r>
              <w:rPr>
                <w:b/>
                <w:szCs w:val="24"/>
              </w:rPr>
              <w:t>641.249</w:t>
            </w:r>
            <w:r w:rsidR="00083F39">
              <w:rPr>
                <w:b/>
                <w:szCs w:val="24"/>
              </w:rPr>
              <w:t xml:space="preserve"> </w:t>
            </w:r>
            <w:ins w:id="805" w:author="Windows Kullanıcısı" w:date="2019-02-21T17:12:00Z">
              <w:r w:rsidR="00083F39" w:rsidRPr="00DD40B0">
                <w:rPr>
                  <w:rFonts w:ascii="Times New Roman" w:hAnsi="Times New Roman"/>
                  <w:sz w:val="22"/>
                  <w:szCs w:val="22"/>
                </w:rPr>
                <w:t>₺</w:t>
              </w:r>
            </w:ins>
          </w:p>
        </w:tc>
      </w:tr>
      <w:tr w:rsidR="004B77DD" w:rsidTr="004B77DD">
        <w:trPr>
          <w:trHeight w:val="432"/>
          <w:ins w:id="806" w:author="Windows Kullanıcısı" w:date="2019-02-21T15:39:00Z"/>
        </w:trPr>
        <w:tc>
          <w:tcPr>
            <w:tcW w:w="1384" w:type="dxa"/>
            <w:tcPrChange w:id="807" w:author="Windows Kullanıcısı" w:date="2019-02-21T17:14:00Z">
              <w:tcPr>
                <w:tcW w:w="1526" w:type="dxa"/>
                <w:gridSpan w:val="2"/>
              </w:tcPr>
            </w:tcPrChange>
          </w:tcPr>
          <w:p w:rsidR="004B77DD" w:rsidRPr="00DA1DC8" w:rsidRDefault="004B77DD" w:rsidP="004B77DD">
            <w:pPr>
              <w:rPr>
                <w:ins w:id="808" w:author="Windows Kullanıcısı" w:date="2019-02-21T15:39:00Z"/>
                <w:rFonts w:ascii="Times New Roman" w:hAnsi="Times New Roman"/>
                <w:b/>
                <w:sz w:val="22"/>
                <w:szCs w:val="22"/>
              </w:rPr>
            </w:pPr>
            <w:ins w:id="809" w:author="Windows Kullanıcısı" w:date="2019-02-21T15:41:00Z">
              <w:r>
                <w:rPr>
                  <w:rFonts w:ascii="Times New Roman" w:hAnsi="Times New Roman"/>
                  <w:b/>
                  <w:sz w:val="22"/>
                  <w:szCs w:val="22"/>
                </w:rPr>
                <w:lastRenderedPageBreak/>
                <w:t>TOPLAM</w:t>
              </w:r>
            </w:ins>
          </w:p>
        </w:tc>
        <w:tc>
          <w:tcPr>
            <w:tcW w:w="1248" w:type="dxa"/>
            <w:tcPrChange w:id="810" w:author="Windows Kullanıcısı" w:date="2019-02-21T17:14:00Z">
              <w:tcPr>
                <w:tcW w:w="1106" w:type="dxa"/>
              </w:tcPr>
            </w:tcPrChange>
          </w:tcPr>
          <w:p w:rsidR="004B77DD" w:rsidRPr="003E4F2B" w:rsidRDefault="004B77DD" w:rsidP="004B77DD">
            <w:pPr>
              <w:rPr>
                <w:ins w:id="811" w:author="Windows Kullanıcısı" w:date="2019-02-21T15:39:00Z"/>
                <w:b/>
                <w:sz w:val="22"/>
                <w:szCs w:val="22"/>
                <w:rPrChange w:id="812" w:author="Windows Kullanıcısı" w:date="2019-02-21T15:42:00Z">
                  <w:rPr>
                    <w:ins w:id="813" w:author="Windows Kullanıcısı" w:date="2019-02-21T15:39:00Z"/>
                    <w:b/>
                    <w:szCs w:val="24"/>
                  </w:rPr>
                </w:rPrChange>
              </w:rPr>
            </w:pPr>
            <w:ins w:id="814" w:author="Windows Kullanıcısı" w:date="2019-02-21T15:42:00Z">
              <w:r w:rsidRPr="003E4F2B">
                <w:rPr>
                  <w:b/>
                  <w:sz w:val="22"/>
                  <w:szCs w:val="22"/>
                  <w:rPrChange w:id="815" w:author="Windows Kullanıcısı" w:date="2019-02-21T15:42:00Z">
                    <w:rPr>
                      <w:b/>
                      <w:szCs w:val="24"/>
                    </w:rPr>
                  </w:rPrChange>
                </w:rPr>
                <w:t xml:space="preserve">248.700 </w:t>
              </w:r>
              <w:r w:rsidRPr="003E4F2B">
                <w:rPr>
                  <w:rFonts w:ascii="Times New Roman" w:hAnsi="Times New Roman"/>
                  <w:b/>
                  <w:sz w:val="22"/>
                  <w:szCs w:val="22"/>
                  <w:rPrChange w:id="816" w:author="Windows Kullanıcısı" w:date="2019-02-21T15:42:00Z">
                    <w:rPr>
                      <w:rFonts w:ascii="Times New Roman" w:hAnsi="Times New Roman"/>
                      <w:b/>
                      <w:szCs w:val="24"/>
                    </w:rPr>
                  </w:rPrChange>
                </w:rPr>
                <w:t>₺</w:t>
              </w:r>
            </w:ins>
          </w:p>
        </w:tc>
        <w:tc>
          <w:tcPr>
            <w:tcW w:w="1316" w:type="dxa"/>
            <w:tcPrChange w:id="817" w:author="Windows Kullanıcısı" w:date="2019-02-21T17:14:00Z">
              <w:tcPr>
                <w:tcW w:w="1316" w:type="dxa"/>
              </w:tcPr>
            </w:tcPrChange>
          </w:tcPr>
          <w:p w:rsidR="004B77DD" w:rsidRPr="00DD40B0" w:rsidRDefault="004B77DD" w:rsidP="004B77DD">
            <w:pPr>
              <w:rPr>
                <w:ins w:id="818" w:author="Windows Kullanıcısı" w:date="2019-02-21T15:39:00Z"/>
                <w:b/>
                <w:sz w:val="22"/>
                <w:szCs w:val="22"/>
                <w:rPrChange w:id="819" w:author="Windows Kullanıcısı" w:date="2019-02-21T17:15:00Z">
                  <w:rPr>
                    <w:ins w:id="820" w:author="Windows Kullanıcısı" w:date="2019-02-21T15:39:00Z"/>
                    <w:b/>
                    <w:szCs w:val="24"/>
                  </w:rPr>
                </w:rPrChange>
              </w:rPr>
            </w:pPr>
            <w:ins w:id="821" w:author="Windows Kullanıcısı" w:date="2019-02-21T17:14:00Z">
              <w:r w:rsidRPr="00DD40B0">
                <w:rPr>
                  <w:b/>
                  <w:sz w:val="22"/>
                  <w:szCs w:val="22"/>
                  <w:rPrChange w:id="822" w:author="Windows Kullanıcısı" w:date="2019-02-21T17:15:00Z">
                    <w:rPr/>
                  </w:rPrChange>
                </w:rPr>
                <w:t xml:space="preserve">275.115 </w:t>
              </w:r>
              <w:r w:rsidRPr="00DD40B0">
                <w:rPr>
                  <w:rFonts w:ascii="Times New Roman" w:hAnsi="Times New Roman"/>
                  <w:b/>
                  <w:sz w:val="22"/>
                  <w:szCs w:val="22"/>
                  <w:rPrChange w:id="823" w:author="Windows Kullanıcısı" w:date="2019-02-21T17:15:00Z">
                    <w:rPr>
                      <w:rFonts w:ascii="Times New Roman" w:hAnsi="Times New Roman"/>
                    </w:rPr>
                  </w:rPrChange>
                </w:rPr>
                <w:t>₺</w:t>
              </w:r>
            </w:ins>
          </w:p>
        </w:tc>
        <w:tc>
          <w:tcPr>
            <w:tcW w:w="1316" w:type="dxa"/>
            <w:tcPrChange w:id="824" w:author="Windows Kullanıcısı" w:date="2019-02-21T17:14:00Z">
              <w:tcPr>
                <w:tcW w:w="1316" w:type="dxa"/>
              </w:tcPr>
            </w:tcPrChange>
          </w:tcPr>
          <w:p w:rsidR="004B77DD" w:rsidRPr="00DD40B0" w:rsidRDefault="004B77DD" w:rsidP="004B77DD">
            <w:pPr>
              <w:rPr>
                <w:ins w:id="825" w:author="Windows Kullanıcısı" w:date="2019-02-21T15:39:00Z"/>
                <w:b/>
                <w:sz w:val="22"/>
                <w:szCs w:val="22"/>
                <w:rPrChange w:id="826" w:author="Windows Kullanıcısı" w:date="2019-02-21T17:15:00Z">
                  <w:rPr>
                    <w:ins w:id="827" w:author="Windows Kullanıcısı" w:date="2019-02-21T15:39:00Z"/>
                    <w:b/>
                    <w:szCs w:val="24"/>
                  </w:rPr>
                </w:rPrChange>
              </w:rPr>
            </w:pPr>
            <w:ins w:id="828" w:author="Windows Kullanıcısı" w:date="2019-02-21T17:14:00Z">
              <w:r w:rsidRPr="00DD40B0">
                <w:rPr>
                  <w:b/>
                  <w:sz w:val="22"/>
                  <w:szCs w:val="22"/>
                  <w:rPrChange w:id="829" w:author="Windows Kullanıcısı" w:date="2019-02-21T17:15:00Z">
                    <w:rPr/>
                  </w:rPrChange>
                </w:rPr>
                <w:t xml:space="preserve">304.403  </w:t>
              </w:r>
              <w:r w:rsidRPr="00DD40B0">
                <w:rPr>
                  <w:rFonts w:ascii="Times New Roman" w:hAnsi="Times New Roman"/>
                  <w:b/>
                  <w:sz w:val="22"/>
                  <w:szCs w:val="22"/>
                  <w:rPrChange w:id="830" w:author="Windows Kullanıcısı" w:date="2019-02-21T17:15:00Z">
                    <w:rPr>
                      <w:rFonts w:ascii="Times New Roman" w:hAnsi="Times New Roman"/>
                    </w:rPr>
                  </w:rPrChange>
                </w:rPr>
                <w:t>₺</w:t>
              </w:r>
            </w:ins>
          </w:p>
        </w:tc>
        <w:tc>
          <w:tcPr>
            <w:tcW w:w="1316" w:type="dxa"/>
            <w:tcPrChange w:id="831" w:author="Windows Kullanıcısı" w:date="2019-02-21T17:14:00Z">
              <w:tcPr>
                <w:tcW w:w="1316" w:type="dxa"/>
              </w:tcPr>
            </w:tcPrChange>
          </w:tcPr>
          <w:p w:rsidR="004B77DD" w:rsidRPr="00DD40B0" w:rsidRDefault="004B77DD" w:rsidP="004B77DD">
            <w:pPr>
              <w:rPr>
                <w:ins w:id="832" w:author="Windows Kullanıcısı" w:date="2019-02-21T15:39:00Z"/>
                <w:b/>
                <w:sz w:val="22"/>
                <w:szCs w:val="22"/>
                <w:rPrChange w:id="833" w:author="Windows Kullanıcısı" w:date="2019-02-21T17:15:00Z">
                  <w:rPr>
                    <w:ins w:id="834" w:author="Windows Kullanıcısı" w:date="2019-02-21T15:39:00Z"/>
                    <w:b/>
                    <w:szCs w:val="24"/>
                  </w:rPr>
                </w:rPrChange>
              </w:rPr>
            </w:pPr>
            <w:ins w:id="835" w:author="Windows Kullanıcısı" w:date="2019-02-21T17:14:00Z">
              <w:r w:rsidRPr="00DD40B0">
                <w:rPr>
                  <w:b/>
                  <w:sz w:val="22"/>
                  <w:szCs w:val="22"/>
                  <w:rPrChange w:id="836" w:author="Windows Kullanıcısı" w:date="2019-02-21T17:15:00Z">
                    <w:rPr/>
                  </w:rPrChange>
                </w:rPr>
                <w:t xml:space="preserve">336.886  </w:t>
              </w:r>
              <w:r w:rsidRPr="00DD40B0">
                <w:rPr>
                  <w:rFonts w:ascii="Times New Roman" w:hAnsi="Times New Roman"/>
                  <w:b/>
                  <w:sz w:val="22"/>
                  <w:szCs w:val="22"/>
                  <w:rPrChange w:id="837" w:author="Windows Kullanıcısı" w:date="2019-02-21T17:15:00Z">
                    <w:rPr>
                      <w:rFonts w:ascii="Times New Roman" w:hAnsi="Times New Roman"/>
                    </w:rPr>
                  </w:rPrChange>
                </w:rPr>
                <w:t>₺</w:t>
              </w:r>
            </w:ins>
          </w:p>
        </w:tc>
        <w:tc>
          <w:tcPr>
            <w:tcW w:w="1316" w:type="dxa"/>
            <w:tcPrChange w:id="838" w:author="Windows Kullanıcısı" w:date="2019-02-21T17:14:00Z">
              <w:tcPr>
                <w:tcW w:w="1316" w:type="dxa"/>
              </w:tcPr>
            </w:tcPrChange>
          </w:tcPr>
          <w:p w:rsidR="004B77DD" w:rsidRPr="00DD40B0" w:rsidRDefault="004B77DD" w:rsidP="004B77DD">
            <w:pPr>
              <w:rPr>
                <w:ins w:id="839" w:author="Windows Kullanıcısı" w:date="2019-02-21T15:39:00Z"/>
                <w:b/>
                <w:sz w:val="22"/>
                <w:szCs w:val="22"/>
                <w:rPrChange w:id="840" w:author="Windows Kullanıcısı" w:date="2019-02-21T17:15:00Z">
                  <w:rPr>
                    <w:ins w:id="841" w:author="Windows Kullanıcısı" w:date="2019-02-21T15:39:00Z"/>
                    <w:b/>
                    <w:szCs w:val="24"/>
                  </w:rPr>
                </w:rPrChange>
              </w:rPr>
            </w:pPr>
            <w:ins w:id="842" w:author="Windows Kullanıcısı" w:date="2019-02-21T17:14:00Z">
              <w:r w:rsidRPr="00DD40B0">
                <w:rPr>
                  <w:b/>
                  <w:sz w:val="22"/>
                  <w:szCs w:val="22"/>
                  <w:rPrChange w:id="843" w:author="Windows Kullanıcısı" w:date="2019-02-21T17:15:00Z">
                    <w:rPr/>
                  </w:rPrChange>
                </w:rPr>
                <w:t xml:space="preserve">372.925  </w:t>
              </w:r>
              <w:r w:rsidRPr="00DD40B0">
                <w:rPr>
                  <w:rFonts w:ascii="Times New Roman" w:hAnsi="Times New Roman"/>
                  <w:b/>
                  <w:sz w:val="22"/>
                  <w:szCs w:val="22"/>
                  <w:rPrChange w:id="844" w:author="Windows Kullanıcısı" w:date="2019-02-21T17:15:00Z">
                    <w:rPr>
                      <w:rFonts w:ascii="Times New Roman" w:hAnsi="Times New Roman"/>
                    </w:rPr>
                  </w:rPrChange>
                </w:rPr>
                <w:t>₺</w:t>
              </w:r>
            </w:ins>
          </w:p>
        </w:tc>
        <w:tc>
          <w:tcPr>
            <w:tcW w:w="1316" w:type="dxa"/>
            <w:tcPrChange w:id="845" w:author="Windows Kullanıcısı" w:date="2019-02-21T17:14:00Z">
              <w:tcPr>
                <w:tcW w:w="1316" w:type="dxa"/>
              </w:tcPr>
            </w:tcPrChange>
          </w:tcPr>
          <w:p w:rsidR="004B77DD" w:rsidRPr="00DD40B0" w:rsidRDefault="004B77DD" w:rsidP="004B77DD">
            <w:pPr>
              <w:rPr>
                <w:ins w:id="846" w:author="Windows Kullanıcısı" w:date="2019-02-21T15:39:00Z"/>
                <w:b/>
                <w:sz w:val="22"/>
                <w:szCs w:val="22"/>
                <w:rPrChange w:id="847" w:author="Windows Kullanıcısı" w:date="2019-02-21T17:15:00Z">
                  <w:rPr>
                    <w:ins w:id="848" w:author="Windows Kullanıcısı" w:date="2019-02-21T15:39:00Z"/>
                    <w:b/>
                    <w:szCs w:val="24"/>
                  </w:rPr>
                </w:rPrChange>
              </w:rPr>
            </w:pPr>
            <w:ins w:id="849" w:author="Windows Kullanıcısı" w:date="2019-02-21T17:14:00Z">
              <w:r w:rsidRPr="00DD40B0">
                <w:rPr>
                  <w:b/>
                  <w:sz w:val="22"/>
                  <w:szCs w:val="22"/>
                  <w:rPrChange w:id="850" w:author="Windows Kullanıcısı" w:date="2019-02-21T17:15:00Z">
                    <w:rPr/>
                  </w:rPrChange>
                </w:rPr>
                <w:t xml:space="preserve">1.538.030  </w:t>
              </w:r>
              <w:r w:rsidRPr="00DD40B0">
                <w:rPr>
                  <w:rFonts w:ascii="Times New Roman" w:hAnsi="Times New Roman"/>
                  <w:b/>
                  <w:sz w:val="22"/>
                  <w:szCs w:val="22"/>
                  <w:rPrChange w:id="851" w:author="Windows Kullanıcısı" w:date="2019-02-21T17:15:00Z">
                    <w:rPr>
                      <w:rFonts w:ascii="Times New Roman" w:hAnsi="Times New Roman"/>
                    </w:rPr>
                  </w:rPrChange>
                </w:rPr>
                <w:t>₺</w:t>
              </w:r>
            </w:ins>
          </w:p>
        </w:tc>
      </w:tr>
    </w:tbl>
    <w:p w:rsidR="00B270A3" w:rsidRDefault="00B270A3" w:rsidP="00B270A3">
      <w:pPr>
        <w:rPr>
          <w:rFonts w:ascii="Times New Roman" w:hAnsi="Times New Roman"/>
          <w:sz w:val="22"/>
          <w:szCs w:val="22"/>
        </w:rPr>
      </w:pPr>
      <w:r>
        <w:rPr>
          <w:rFonts w:ascii="Times New Roman" w:hAnsi="Times New Roman"/>
          <w:b/>
          <w:sz w:val="22"/>
          <w:szCs w:val="22"/>
        </w:rPr>
        <w:t>Tablo 12</w:t>
      </w:r>
      <w:r w:rsidRPr="00B270A3">
        <w:rPr>
          <w:rFonts w:ascii="Times New Roman" w:hAnsi="Times New Roman"/>
          <w:b/>
          <w:sz w:val="22"/>
          <w:szCs w:val="22"/>
        </w:rPr>
        <w:t xml:space="preserve"> </w:t>
      </w:r>
      <w:r>
        <w:rPr>
          <w:rFonts w:ascii="Times New Roman" w:hAnsi="Times New Roman"/>
          <w:sz w:val="22"/>
          <w:szCs w:val="22"/>
        </w:rPr>
        <w:t>Tahmini Maliyetler</w:t>
      </w:r>
    </w:p>
    <w:p w:rsidR="0081596F" w:rsidRDefault="0081596F" w:rsidP="00B270A3">
      <w:pPr>
        <w:rPr>
          <w:rFonts w:ascii="Times New Roman" w:hAnsi="Times New Roman"/>
          <w:sz w:val="22"/>
          <w:szCs w:val="22"/>
        </w:rPr>
      </w:pPr>
    </w:p>
    <w:p w:rsidR="0081596F" w:rsidRDefault="0081596F" w:rsidP="00B270A3">
      <w:pPr>
        <w:rPr>
          <w:rFonts w:ascii="Times New Roman" w:hAnsi="Times New Roman"/>
          <w:sz w:val="22"/>
          <w:szCs w:val="22"/>
        </w:rPr>
      </w:pPr>
    </w:p>
    <w:p w:rsidR="0081596F" w:rsidRDefault="0081596F" w:rsidP="00B270A3">
      <w:pPr>
        <w:rPr>
          <w:rFonts w:ascii="Times New Roman" w:hAnsi="Times New Roman"/>
          <w:sz w:val="22"/>
          <w:szCs w:val="22"/>
        </w:rPr>
      </w:pPr>
    </w:p>
    <w:p w:rsidR="0081596F" w:rsidRDefault="0081596F" w:rsidP="00B270A3">
      <w:pPr>
        <w:rPr>
          <w:rFonts w:ascii="Times New Roman" w:hAnsi="Times New Roman"/>
          <w:sz w:val="22"/>
          <w:szCs w:val="22"/>
        </w:rPr>
      </w:pPr>
    </w:p>
    <w:p w:rsidR="0081596F" w:rsidRDefault="0081596F" w:rsidP="00B270A3">
      <w:pPr>
        <w:rPr>
          <w:rFonts w:ascii="Times New Roman" w:hAnsi="Times New Roman"/>
          <w:b/>
          <w:szCs w:val="24"/>
        </w:rPr>
      </w:pPr>
      <w:r w:rsidRPr="0081596F">
        <w:rPr>
          <w:rFonts w:ascii="Times New Roman" w:hAnsi="Times New Roman"/>
          <w:b/>
          <w:szCs w:val="24"/>
        </w:rPr>
        <w:t>BÖLÜM VI : İZLEME VE DEĞERLENDİRME</w:t>
      </w:r>
    </w:p>
    <w:p w:rsidR="0081596F" w:rsidRPr="0081596F" w:rsidRDefault="0081596F" w:rsidP="00B270A3">
      <w:pPr>
        <w:rPr>
          <w:rFonts w:ascii="Times New Roman" w:hAnsi="Times New Roman"/>
          <w:szCs w:val="24"/>
        </w:rPr>
      </w:pPr>
      <w:r>
        <w:rPr>
          <w:rFonts w:ascii="Times New Roman" w:hAnsi="Times New Roman"/>
          <w:szCs w:val="24"/>
        </w:rPr>
        <w:t xml:space="preserve">                 Hazırladığımız stratejik planı </w:t>
      </w:r>
      <w:r w:rsidR="00285B15">
        <w:rPr>
          <w:rFonts w:ascii="Times New Roman" w:hAnsi="Times New Roman"/>
          <w:szCs w:val="24"/>
        </w:rPr>
        <w:t xml:space="preserve">altı aylık </w:t>
      </w:r>
      <w:r>
        <w:rPr>
          <w:rFonts w:ascii="Times New Roman" w:hAnsi="Times New Roman"/>
          <w:szCs w:val="24"/>
        </w:rPr>
        <w:t>periyodlar dahilinde izlenmesine karar verildi. Her eğitim öğretim dönemi sonunda stratejik planımızı ekip ruhuyla izlenip değerlendirilmesine karar verildi.</w:t>
      </w:r>
    </w:p>
    <w:p w:rsidR="0081596F" w:rsidRPr="00B270A3" w:rsidDel="00DA1DC8" w:rsidRDefault="0081596F" w:rsidP="00B270A3">
      <w:pPr>
        <w:rPr>
          <w:del w:id="852" w:author="Windows Kullanıcısı" w:date="2019-02-21T15:39:00Z"/>
          <w:rFonts w:ascii="Times New Roman" w:hAnsi="Times New Roman"/>
          <w:b/>
          <w:sz w:val="22"/>
          <w:szCs w:val="22"/>
        </w:rPr>
      </w:pPr>
    </w:p>
    <w:p w:rsidR="00687564" w:rsidRPr="00ED1121" w:rsidRDefault="00687564" w:rsidP="003158D3">
      <w:pPr>
        <w:rPr>
          <w:b/>
          <w:szCs w:val="24"/>
        </w:rPr>
      </w:pPr>
    </w:p>
    <w:sectPr w:rsidR="00687564" w:rsidRPr="00ED1121" w:rsidSect="004115CC">
      <w:footerReference w:type="default" r:id="rId1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1B4" w:rsidRDefault="001D71B4" w:rsidP="00BB2E99">
      <w:pPr>
        <w:spacing w:after="0" w:line="240" w:lineRule="auto"/>
      </w:pPr>
      <w:r>
        <w:separator/>
      </w:r>
    </w:p>
  </w:endnote>
  <w:endnote w:type="continuationSeparator" w:id="0">
    <w:p w:rsidR="001D71B4" w:rsidRDefault="001D71B4" w:rsidP="00BB2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Verdana">
    <w:panose1 w:val="020B0604030504040204"/>
    <w:charset w:val="A2"/>
    <w:family w:val="swiss"/>
    <w:pitch w:val="variable"/>
    <w:sig w:usb0="A00006FF" w:usb1="4000205B" w:usb2="00000010" w:usb3="00000000" w:csb0="0000019F" w:csb1="00000000"/>
  </w:font>
  <w:font w:name="Arial-BoldMT">
    <w:altName w:val="Times New Roman"/>
    <w:panose1 w:val="00000000000000000000"/>
    <w:charset w:val="A2"/>
    <w:family w:val="auto"/>
    <w:notTrueType/>
    <w:pitch w:val="default"/>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136830"/>
      <w:docPartObj>
        <w:docPartGallery w:val="Page Numbers (Bottom of Page)"/>
        <w:docPartUnique/>
      </w:docPartObj>
    </w:sdtPr>
    <w:sdtEndPr/>
    <w:sdtContent>
      <w:p w:rsidR="00AD3E78" w:rsidRDefault="00AD3E78">
        <w:pPr>
          <w:pStyle w:val="Altbilgi"/>
          <w:jc w:val="center"/>
        </w:pPr>
        <w:r>
          <w:fldChar w:fldCharType="begin"/>
        </w:r>
        <w:r>
          <w:instrText>PAGE   \* MERGEFORMAT</w:instrText>
        </w:r>
        <w:r>
          <w:fldChar w:fldCharType="separate"/>
        </w:r>
        <w:r w:rsidR="005E357F">
          <w:rPr>
            <w:noProof/>
          </w:rPr>
          <w:t>11</w:t>
        </w:r>
        <w:r>
          <w:fldChar w:fldCharType="end"/>
        </w:r>
      </w:p>
    </w:sdtContent>
  </w:sdt>
  <w:p w:rsidR="00AD3E78" w:rsidRDefault="00AD3E7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1B4" w:rsidRDefault="001D71B4" w:rsidP="00BB2E99">
      <w:pPr>
        <w:spacing w:after="0" w:line="240" w:lineRule="auto"/>
      </w:pPr>
      <w:r>
        <w:separator/>
      </w:r>
    </w:p>
  </w:footnote>
  <w:footnote w:type="continuationSeparator" w:id="0">
    <w:p w:rsidR="001D71B4" w:rsidRDefault="001D71B4" w:rsidP="00BB2E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35393"/>
    <w:multiLevelType w:val="hybridMultilevel"/>
    <w:tmpl w:val="CC488B94"/>
    <w:lvl w:ilvl="0" w:tplc="13A6150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FC0C61"/>
    <w:multiLevelType w:val="hybridMultilevel"/>
    <w:tmpl w:val="477A69F4"/>
    <w:lvl w:ilvl="0" w:tplc="48D0E79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D4003DB"/>
    <w:multiLevelType w:val="hybridMultilevel"/>
    <w:tmpl w:val="6BD41896"/>
    <w:lvl w:ilvl="0" w:tplc="A6C6924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146C5B"/>
    <w:multiLevelType w:val="hybridMultilevel"/>
    <w:tmpl w:val="432EB6C4"/>
    <w:lvl w:ilvl="0" w:tplc="12A8F38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CFA68A5"/>
    <w:multiLevelType w:val="hybridMultilevel"/>
    <w:tmpl w:val="A0D8E710"/>
    <w:lvl w:ilvl="0" w:tplc="041F0015">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E5A0E23"/>
    <w:multiLevelType w:val="hybridMultilevel"/>
    <w:tmpl w:val="D590826C"/>
    <w:lvl w:ilvl="0" w:tplc="10FAAE8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1296A98"/>
    <w:multiLevelType w:val="hybridMultilevel"/>
    <w:tmpl w:val="51582356"/>
    <w:lvl w:ilvl="0" w:tplc="F45E70D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8FD1EA6"/>
    <w:multiLevelType w:val="hybridMultilevel"/>
    <w:tmpl w:val="56B23E7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B3D02F1"/>
    <w:multiLevelType w:val="hybridMultilevel"/>
    <w:tmpl w:val="FCBE913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2E11A72"/>
    <w:multiLevelType w:val="hybridMultilevel"/>
    <w:tmpl w:val="CDC21F2E"/>
    <w:lvl w:ilvl="0" w:tplc="9A24FEC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5CC0C8A"/>
    <w:multiLevelType w:val="hybridMultilevel"/>
    <w:tmpl w:val="E9285D9E"/>
    <w:lvl w:ilvl="0" w:tplc="E048E53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6547DEC"/>
    <w:multiLevelType w:val="hybridMultilevel"/>
    <w:tmpl w:val="542A58D6"/>
    <w:lvl w:ilvl="0" w:tplc="7E66A0E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78821B1"/>
    <w:multiLevelType w:val="hybridMultilevel"/>
    <w:tmpl w:val="D2AEFCB2"/>
    <w:lvl w:ilvl="0" w:tplc="BF2A4C2E">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18A7C4F"/>
    <w:multiLevelType w:val="hybridMultilevel"/>
    <w:tmpl w:val="70E43668"/>
    <w:lvl w:ilvl="0" w:tplc="A9FCB0D4">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6782B1D"/>
    <w:multiLevelType w:val="hybridMultilevel"/>
    <w:tmpl w:val="77C64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40561A"/>
    <w:multiLevelType w:val="hybridMultilevel"/>
    <w:tmpl w:val="F72CDED6"/>
    <w:lvl w:ilvl="0" w:tplc="626056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3"/>
  </w:num>
  <w:num w:numId="3">
    <w:abstractNumId w:val="9"/>
  </w:num>
  <w:num w:numId="4">
    <w:abstractNumId w:val="10"/>
  </w:num>
  <w:num w:numId="5">
    <w:abstractNumId w:val="12"/>
  </w:num>
  <w:num w:numId="6">
    <w:abstractNumId w:val="1"/>
  </w:num>
  <w:num w:numId="7">
    <w:abstractNumId w:val="5"/>
  </w:num>
  <w:num w:numId="8">
    <w:abstractNumId w:val="0"/>
  </w:num>
  <w:num w:numId="9">
    <w:abstractNumId w:val="16"/>
  </w:num>
  <w:num w:numId="10">
    <w:abstractNumId w:val="11"/>
  </w:num>
  <w:num w:numId="11">
    <w:abstractNumId w:val="6"/>
  </w:num>
  <w:num w:numId="12">
    <w:abstractNumId w:val="2"/>
  </w:num>
  <w:num w:numId="13">
    <w:abstractNumId w:val="8"/>
  </w:num>
  <w:num w:numId="14">
    <w:abstractNumId w:val="14"/>
  </w:num>
  <w:num w:numId="15">
    <w:abstractNumId w:val="15"/>
  </w:num>
  <w:num w:numId="16">
    <w:abstractNumId w:val="7"/>
  </w:num>
  <w:num w:numId="1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Kullanıcısı">
    <w15:presenceInfo w15:providerId="None" w15:userId="Windows Kullanıcıs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AFE"/>
    <w:rsid w:val="000035C0"/>
    <w:rsid w:val="00003BE4"/>
    <w:rsid w:val="00012B0E"/>
    <w:rsid w:val="00026FF0"/>
    <w:rsid w:val="0003086A"/>
    <w:rsid w:val="00030A47"/>
    <w:rsid w:val="00031E33"/>
    <w:rsid w:val="00033F06"/>
    <w:rsid w:val="000364EC"/>
    <w:rsid w:val="00046606"/>
    <w:rsid w:val="00050A3D"/>
    <w:rsid w:val="000524BE"/>
    <w:rsid w:val="00054F3A"/>
    <w:rsid w:val="00056728"/>
    <w:rsid w:val="00064CDC"/>
    <w:rsid w:val="00083F39"/>
    <w:rsid w:val="00084EEC"/>
    <w:rsid w:val="00086C57"/>
    <w:rsid w:val="000907D1"/>
    <w:rsid w:val="00091155"/>
    <w:rsid w:val="00093ABC"/>
    <w:rsid w:val="00094CB9"/>
    <w:rsid w:val="000C5951"/>
    <w:rsid w:val="000D2A6F"/>
    <w:rsid w:val="000D4DBE"/>
    <w:rsid w:val="000D7D25"/>
    <w:rsid w:val="000E2617"/>
    <w:rsid w:val="000E678C"/>
    <w:rsid w:val="000E7F03"/>
    <w:rsid w:val="0010306B"/>
    <w:rsid w:val="00105A36"/>
    <w:rsid w:val="00132BE6"/>
    <w:rsid w:val="00135C95"/>
    <w:rsid w:val="0014629A"/>
    <w:rsid w:val="00147E7B"/>
    <w:rsid w:val="00151AFE"/>
    <w:rsid w:val="00152A98"/>
    <w:rsid w:val="0016547F"/>
    <w:rsid w:val="00165670"/>
    <w:rsid w:val="001678B8"/>
    <w:rsid w:val="00174444"/>
    <w:rsid w:val="0017469C"/>
    <w:rsid w:val="00186286"/>
    <w:rsid w:val="001A16D6"/>
    <w:rsid w:val="001B1CB0"/>
    <w:rsid w:val="001B3BAA"/>
    <w:rsid w:val="001B4353"/>
    <w:rsid w:val="001B43A1"/>
    <w:rsid w:val="001C0CDC"/>
    <w:rsid w:val="001C0F00"/>
    <w:rsid w:val="001C13FA"/>
    <w:rsid w:val="001C56AA"/>
    <w:rsid w:val="001C6467"/>
    <w:rsid w:val="001D1546"/>
    <w:rsid w:val="001D1E8E"/>
    <w:rsid w:val="001D71B4"/>
    <w:rsid w:val="001E057F"/>
    <w:rsid w:val="001E48B5"/>
    <w:rsid w:val="00201E82"/>
    <w:rsid w:val="00207D8F"/>
    <w:rsid w:val="00210027"/>
    <w:rsid w:val="00214C39"/>
    <w:rsid w:val="00226E41"/>
    <w:rsid w:val="002471FD"/>
    <w:rsid w:val="00256084"/>
    <w:rsid w:val="002575B8"/>
    <w:rsid w:val="00261C0F"/>
    <w:rsid w:val="00267363"/>
    <w:rsid w:val="0028419C"/>
    <w:rsid w:val="00285B15"/>
    <w:rsid w:val="002961FA"/>
    <w:rsid w:val="00297B5C"/>
    <w:rsid w:val="002A0052"/>
    <w:rsid w:val="002A007D"/>
    <w:rsid w:val="002A6790"/>
    <w:rsid w:val="002B304F"/>
    <w:rsid w:val="002B44CE"/>
    <w:rsid w:val="002C1436"/>
    <w:rsid w:val="002C4A36"/>
    <w:rsid w:val="002D57C6"/>
    <w:rsid w:val="002D6263"/>
    <w:rsid w:val="002E5EE0"/>
    <w:rsid w:val="003073A2"/>
    <w:rsid w:val="00312267"/>
    <w:rsid w:val="00313790"/>
    <w:rsid w:val="003158D3"/>
    <w:rsid w:val="00324F25"/>
    <w:rsid w:val="003253ED"/>
    <w:rsid w:val="003334A9"/>
    <w:rsid w:val="003371A7"/>
    <w:rsid w:val="0035175D"/>
    <w:rsid w:val="00353450"/>
    <w:rsid w:val="003537D0"/>
    <w:rsid w:val="00354702"/>
    <w:rsid w:val="00365E7B"/>
    <w:rsid w:val="003700FD"/>
    <w:rsid w:val="003729E2"/>
    <w:rsid w:val="003735DF"/>
    <w:rsid w:val="00374938"/>
    <w:rsid w:val="00377A43"/>
    <w:rsid w:val="003A0A7B"/>
    <w:rsid w:val="003A5887"/>
    <w:rsid w:val="003B203D"/>
    <w:rsid w:val="003B3CC1"/>
    <w:rsid w:val="003C087E"/>
    <w:rsid w:val="003C2455"/>
    <w:rsid w:val="003C53CC"/>
    <w:rsid w:val="003C54CD"/>
    <w:rsid w:val="003D1123"/>
    <w:rsid w:val="003D29F9"/>
    <w:rsid w:val="003D77C6"/>
    <w:rsid w:val="003E4F2B"/>
    <w:rsid w:val="003E6BF8"/>
    <w:rsid w:val="003F2607"/>
    <w:rsid w:val="0040542A"/>
    <w:rsid w:val="00406690"/>
    <w:rsid w:val="00411309"/>
    <w:rsid w:val="004115CC"/>
    <w:rsid w:val="0041722F"/>
    <w:rsid w:val="004173D3"/>
    <w:rsid w:val="00425C1C"/>
    <w:rsid w:val="0043118F"/>
    <w:rsid w:val="004363E6"/>
    <w:rsid w:val="0043707F"/>
    <w:rsid w:val="00440B23"/>
    <w:rsid w:val="004434A9"/>
    <w:rsid w:val="0044413A"/>
    <w:rsid w:val="00447297"/>
    <w:rsid w:val="00453D77"/>
    <w:rsid w:val="00461C6B"/>
    <w:rsid w:val="00465116"/>
    <w:rsid w:val="00467752"/>
    <w:rsid w:val="0047437C"/>
    <w:rsid w:val="004756C0"/>
    <w:rsid w:val="00476DA2"/>
    <w:rsid w:val="004801AB"/>
    <w:rsid w:val="00483997"/>
    <w:rsid w:val="00484022"/>
    <w:rsid w:val="004960C5"/>
    <w:rsid w:val="004A1147"/>
    <w:rsid w:val="004A1D6E"/>
    <w:rsid w:val="004A7B52"/>
    <w:rsid w:val="004B5865"/>
    <w:rsid w:val="004B77DD"/>
    <w:rsid w:val="004C1D33"/>
    <w:rsid w:val="004C32E1"/>
    <w:rsid w:val="004C3683"/>
    <w:rsid w:val="004C4D57"/>
    <w:rsid w:val="004E3461"/>
    <w:rsid w:val="004F09EC"/>
    <w:rsid w:val="004F5BF4"/>
    <w:rsid w:val="00503B01"/>
    <w:rsid w:val="005061D4"/>
    <w:rsid w:val="0051088E"/>
    <w:rsid w:val="0051094A"/>
    <w:rsid w:val="00521846"/>
    <w:rsid w:val="00522CCB"/>
    <w:rsid w:val="00525138"/>
    <w:rsid w:val="00534BBC"/>
    <w:rsid w:val="00541988"/>
    <w:rsid w:val="005504C1"/>
    <w:rsid w:val="005524B3"/>
    <w:rsid w:val="00554793"/>
    <w:rsid w:val="00565FB6"/>
    <w:rsid w:val="005668AD"/>
    <w:rsid w:val="00572012"/>
    <w:rsid w:val="005732C1"/>
    <w:rsid w:val="00573C9B"/>
    <w:rsid w:val="0058605E"/>
    <w:rsid w:val="00593ECC"/>
    <w:rsid w:val="005A2E92"/>
    <w:rsid w:val="005A4F37"/>
    <w:rsid w:val="005A4F9A"/>
    <w:rsid w:val="005A5331"/>
    <w:rsid w:val="005B303F"/>
    <w:rsid w:val="005C2A23"/>
    <w:rsid w:val="005C364A"/>
    <w:rsid w:val="005C6792"/>
    <w:rsid w:val="005D151A"/>
    <w:rsid w:val="005D4328"/>
    <w:rsid w:val="005D4CAD"/>
    <w:rsid w:val="005E357F"/>
    <w:rsid w:val="00611D68"/>
    <w:rsid w:val="006125CE"/>
    <w:rsid w:val="00615E2D"/>
    <w:rsid w:val="00622173"/>
    <w:rsid w:val="00635990"/>
    <w:rsid w:val="00646892"/>
    <w:rsid w:val="0065268B"/>
    <w:rsid w:val="0065777D"/>
    <w:rsid w:val="00662385"/>
    <w:rsid w:val="00672A01"/>
    <w:rsid w:val="00687564"/>
    <w:rsid w:val="006974EE"/>
    <w:rsid w:val="006A032E"/>
    <w:rsid w:val="006A0DF3"/>
    <w:rsid w:val="006A2845"/>
    <w:rsid w:val="006A422A"/>
    <w:rsid w:val="006A68EA"/>
    <w:rsid w:val="006C18B5"/>
    <w:rsid w:val="006C57B4"/>
    <w:rsid w:val="006D0942"/>
    <w:rsid w:val="006E62E9"/>
    <w:rsid w:val="006E6A2A"/>
    <w:rsid w:val="006F2310"/>
    <w:rsid w:val="006F5BF7"/>
    <w:rsid w:val="00704E2B"/>
    <w:rsid w:val="00710C8C"/>
    <w:rsid w:val="00711DEC"/>
    <w:rsid w:val="00713A35"/>
    <w:rsid w:val="00720FDA"/>
    <w:rsid w:val="00722BD2"/>
    <w:rsid w:val="0073150B"/>
    <w:rsid w:val="00737A7C"/>
    <w:rsid w:val="00742373"/>
    <w:rsid w:val="0074625C"/>
    <w:rsid w:val="0076471E"/>
    <w:rsid w:val="00766F3C"/>
    <w:rsid w:val="007861FF"/>
    <w:rsid w:val="007917A4"/>
    <w:rsid w:val="00792EF8"/>
    <w:rsid w:val="00793D26"/>
    <w:rsid w:val="007A213D"/>
    <w:rsid w:val="007D035C"/>
    <w:rsid w:val="007D06D0"/>
    <w:rsid w:val="007D0C3F"/>
    <w:rsid w:val="007D4035"/>
    <w:rsid w:val="007D638B"/>
    <w:rsid w:val="007E0C47"/>
    <w:rsid w:val="007E4B13"/>
    <w:rsid w:val="007E641E"/>
    <w:rsid w:val="007E6CD6"/>
    <w:rsid w:val="007F6C3D"/>
    <w:rsid w:val="007F7302"/>
    <w:rsid w:val="00803235"/>
    <w:rsid w:val="00807198"/>
    <w:rsid w:val="0080786F"/>
    <w:rsid w:val="00811551"/>
    <w:rsid w:val="008145D4"/>
    <w:rsid w:val="0081596F"/>
    <w:rsid w:val="00822FB5"/>
    <w:rsid w:val="0083798C"/>
    <w:rsid w:val="00847FD5"/>
    <w:rsid w:val="00850273"/>
    <w:rsid w:val="008548CA"/>
    <w:rsid w:val="008736D7"/>
    <w:rsid w:val="00896C83"/>
    <w:rsid w:val="008A43F4"/>
    <w:rsid w:val="008B69BD"/>
    <w:rsid w:val="008C3DCC"/>
    <w:rsid w:val="008C3FCF"/>
    <w:rsid w:val="008C74BA"/>
    <w:rsid w:val="008F0DB8"/>
    <w:rsid w:val="008F2AB9"/>
    <w:rsid w:val="00900D59"/>
    <w:rsid w:val="009318D6"/>
    <w:rsid w:val="00933168"/>
    <w:rsid w:val="00933C24"/>
    <w:rsid w:val="00935EA9"/>
    <w:rsid w:val="00942294"/>
    <w:rsid w:val="00950777"/>
    <w:rsid w:val="00953836"/>
    <w:rsid w:val="00955F6E"/>
    <w:rsid w:val="00957215"/>
    <w:rsid w:val="009722E5"/>
    <w:rsid w:val="00982F56"/>
    <w:rsid w:val="0098529E"/>
    <w:rsid w:val="00985849"/>
    <w:rsid w:val="0099541B"/>
    <w:rsid w:val="009A4F12"/>
    <w:rsid w:val="009B04CD"/>
    <w:rsid w:val="009B5C4C"/>
    <w:rsid w:val="009C1283"/>
    <w:rsid w:val="009C2061"/>
    <w:rsid w:val="009C4D51"/>
    <w:rsid w:val="009C54A3"/>
    <w:rsid w:val="009C6038"/>
    <w:rsid w:val="009E1024"/>
    <w:rsid w:val="009E7E06"/>
    <w:rsid w:val="009F0F21"/>
    <w:rsid w:val="009F34D2"/>
    <w:rsid w:val="009F6A50"/>
    <w:rsid w:val="00A002ED"/>
    <w:rsid w:val="00A25985"/>
    <w:rsid w:val="00A559D8"/>
    <w:rsid w:val="00A60B71"/>
    <w:rsid w:val="00A92E17"/>
    <w:rsid w:val="00AA2AB3"/>
    <w:rsid w:val="00AA2EC4"/>
    <w:rsid w:val="00AA4278"/>
    <w:rsid w:val="00AA4C87"/>
    <w:rsid w:val="00AA4EB7"/>
    <w:rsid w:val="00AB3949"/>
    <w:rsid w:val="00AC0C9A"/>
    <w:rsid w:val="00AC348F"/>
    <w:rsid w:val="00AC37DE"/>
    <w:rsid w:val="00AC5BF1"/>
    <w:rsid w:val="00AD3E78"/>
    <w:rsid w:val="00AD5FE8"/>
    <w:rsid w:val="00AD797C"/>
    <w:rsid w:val="00AE218F"/>
    <w:rsid w:val="00AE5286"/>
    <w:rsid w:val="00B02FFA"/>
    <w:rsid w:val="00B06DD2"/>
    <w:rsid w:val="00B14215"/>
    <w:rsid w:val="00B162C2"/>
    <w:rsid w:val="00B20F88"/>
    <w:rsid w:val="00B2100B"/>
    <w:rsid w:val="00B270A3"/>
    <w:rsid w:val="00B305CC"/>
    <w:rsid w:val="00B30D58"/>
    <w:rsid w:val="00B31D1D"/>
    <w:rsid w:val="00B331EF"/>
    <w:rsid w:val="00B44B56"/>
    <w:rsid w:val="00B50101"/>
    <w:rsid w:val="00B51FDF"/>
    <w:rsid w:val="00B71E21"/>
    <w:rsid w:val="00B71E4B"/>
    <w:rsid w:val="00B727CD"/>
    <w:rsid w:val="00B742B5"/>
    <w:rsid w:val="00B82325"/>
    <w:rsid w:val="00B844D1"/>
    <w:rsid w:val="00B846BE"/>
    <w:rsid w:val="00B953E5"/>
    <w:rsid w:val="00B96B18"/>
    <w:rsid w:val="00B97E9D"/>
    <w:rsid w:val="00BA5628"/>
    <w:rsid w:val="00BA7963"/>
    <w:rsid w:val="00BB2E99"/>
    <w:rsid w:val="00BC2507"/>
    <w:rsid w:val="00BC32FF"/>
    <w:rsid w:val="00BD48AF"/>
    <w:rsid w:val="00BD7E17"/>
    <w:rsid w:val="00BF71D7"/>
    <w:rsid w:val="00C012B9"/>
    <w:rsid w:val="00C118BE"/>
    <w:rsid w:val="00C128CF"/>
    <w:rsid w:val="00C14EBB"/>
    <w:rsid w:val="00C16D64"/>
    <w:rsid w:val="00C16ED4"/>
    <w:rsid w:val="00C26D96"/>
    <w:rsid w:val="00C30F67"/>
    <w:rsid w:val="00C374C0"/>
    <w:rsid w:val="00C472C1"/>
    <w:rsid w:val="00C50A19"/>
    <w:rsid w:val="00C51718"/>
    <w:rsid w:val="00C52DC2"/>
    <w:rsid w:val="00C56BC8"/>
    <w:rsid w:val="00C57B56"/>
    <w:rsid w:val="00C65A56"/>
    <w:rsid w:val="00C67301"/>
    <w:rsid w:val="00C721E5"/>
    <w:rsid w:val="00C735C6"/>
    <w:rsid w:val="00C7392B"/>
    <w:rsid w:val="00C74463"/>
    <w:rsid w:val="00C74AF7"/>
    <w:rsid w:val="00C75E1C"/>
    <w:rsid w:val="00C75E7C"/>
    <w:rsid w:val="00C91D1F"/>
    <w:rsid w:val="00CA124B"/>
    <w:rsid w:val="00CA4850"/>
    <w:rsid w:val="00CA7CE7"/>
    <w:rsid w:val="00CB008B"/>
    <w:rsid w:val="00CB230D"/>
    <w:rsid w:val="00CB235B"/>
    <w:rsid w:val="00CB632C"/>
    <w:rsid w:val="00CB6D67"/>
    <w:rsid w:val="00CC197C"/>
    <w:rsid w:val="00CC4F61"/>
    <w:rsid w:val="00CC4F99"/>
    <w:rsid w:val="00CD75E5"/>
    <w:rsid w:val="00D07686"/>
    <w:rsid w:val="00D24B36"/>
    <w:rsid w:val="00D25127"/>
    <w:rsid w:val="00D266B8"/>
    <w:rsid w:val="00D40928"/>
    <w:rsid w:val="00D450FC"/>
    <w:rsid w:val="00D5008B"/>
    <w:rsid w:val="00D6216B"/>
    <w:rsid w:val="00D707C4"/>
    <w:rsid w:val="00D761BA"/>
    <w:rsid w:val="00D832AC"/>
    <w:rsid w:val="00D856EB"/>
    <w:rsid w:val="00D92F11"/>
    <w:rsid w:val="00DA1DC8"/>
    <w:rsid w:val="00DC2BDE"/>
    <w:rsid w:val="00DC4B87"/>
    <w:rsid w:val="00DD40B0"/>
    <w:rsid w:val="00DD488F"/>
    <w:rsid w:val="00DD7407"/>
    <w:rsid w:val="00DF23C5"/>
    <w:rsid w:val="00DF6154"/>
    <w:rsid w:val="00DF6D5C"/>
    <w:rsid w:val="00E011F2"/>
    <w:rsid w:val="00E13305"/>
    <w:rsid w:val="00E31C37"/>
    <w:rsid w:val="00E465F1"/>
    <w:rsid w:val="00E51944"/>
    <w:rsid w:val="00E53E9D"/>
    <w:rsid w:val="00E640D4"/>
    <w:rsid w:val="00E7394E"/>
    <w:rsid w:val="00E74F9C"/>
    <w:rsid w:val="00E75EE9"/>
    <w:rsid w:val="00E8257B"/>
    <w:rsid w:val="00E832F8"/>
    <w:rsid w:val="00E976A9"/>
    <w:rsid w:val="00EA07C0"/>
    <w:rsid w:val="00EA5A10"/>
    <w:rsid w:val="00EB1111"/>
    <w:rsid w:val="00EC3815"/>
    <w:rsid w:val="00EC54B0"/>
    <w:rsid w:val="00EC7CDE"/>
    <w:rsid w:val="00ED1121"/>
    <w:rsid w:val="00ED16B4"/>
    <w:rsid w:val="00ED2336"/>
    <w:rsid w:val="00EE52CF"/>
    <w:rsid w:val="00EE61A4"/>
    <w:rsid w:val="00EF190D"/>
    <w:rsid w:val="00EF2416"/>
    <w:rsid w:val="00F001C3"/>
    <w:rsid w:val="00F0079B"/>
    <w:rsid w:val="00F04237"/>
    <w:rsid w:val="00F04F53"/>
    <w:rsid w:val="00F0614E"/>
    <w:rsid w:val="00F11764"/>
    <w:rsid w:val="00F22835"/>
    <w:rsid w:val="00F317E7"/>
    <w:rsid w:val="00F345D1"/>
    <w:rsid w:val="00F349FC"/>
    <w:rsid w:val="00F37947"/>
    <w:rsid w:val="00F4426C"/>
    <w:rsid w:val="00F46930"/>
    <w:rsid w:val="00F53F2D"/>
    <w:rsid w:val="00F5490B"/>
    <w:rsid w:val="00F56956"/>
    <w:rsid w:val="00F62A4B"/>
    <w:rsid w:val="00F73711"/>
    <w:rsid w:val="00F81EA8"/>
    <w:rsid w:val="00F86C14"/>
    <w:rsid w:val="00F95304"/>
    <w:rsid w:val="00FA3449"/>
    <w:rsid w:val="00FA5CD0"/>
    <w:rsid w:val="00FA5EF7"/>
    <w:rsid w:val="00FB3CDB"/>
    <w:rsid w:val="00FB5082"/>
    <w:rsid w:val="00FC41C4"/>
    <w:rsid w:val="00FC67BD"/>
    <w:rsid w:val="00FD024B"/>
    <w:rsid w:val="00FD1182"/>
    <w:rsid w:val="00FD1A1C"/>
    <w:rsid w:val="00FE57E6"/>
    <w:rsid w:val="00FF0AF4"/>
    <w:rsid w:val="00FF2073"/>
    <w:rsid w:val="00FF48D7"/>
    <w:rsid w:val="00FF73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C4000F-F9C9-4BF7-84B9-02F0E004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309"/>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935EA9"/>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semiHidden/>
    <w:unhideWhenUsed/>
    <w:qFormat/>
    <w:rsid w:val="00BC25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BC2507"/>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FF20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1A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1AFE"/>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935EA9"/>
    <w:rPr>
      <w:rFonts w:ascii="Book Antiqua" w:eastAsia="SimSun" w:hAnsi="Book Antiqua" w:cs="Times New Roman"/>
      <w:b/>
      <w:color w:val="00B0F0"/>
      <w:sz w:val="28"/>
      <w:szCs w:val="40"/>
      <w:lang w:eastAsia="tr-TR"/>
    </w:rPr>
  </w:style>
  <w:style w:type="character" w:styleId="Kpr">
    <w:name w:val="Hyperlink"/>
    <w:uiPriority w:val="99"/>
    <w:unhideWhenUsed/>
    <w:rsid w:val="00935EA9"/>
    <w:rPr>
      <w:color w:val="0000FF"/>
      <w:u w:val="single"/>
    </w:rPr>
  </w:style>
  <w:style w:type="paragraph" w:styleId="T1">
    <w:name w:val="toc 1"/>
    <w:basedOn w:val="Normal"/>
    <w:next w:val="Normal"/>
    <w:autoRedefine/>
    <w:uiPriority w:val="39"/>
    <w:unhideWhenUsed/>
    <w:rsid w:val="009F0F21"/>
    <w:pPr>
      <w:tabs>
        <w:tab w:val="right" w:leader="dot" w:pos="13994"/>
      </w:tabs>
      <w:spacing w:before="120" w:after="120"/>
    </w:pPr>
    <w:rPr>
      <w:rFonts w:ascii="Times New Roman" w:eastAsia="SimSun" w:hAnsi="Times New Roman"/>
      <w:b/>
      <w:bCs/>
      <w:caps/>
      <w:noProof/>
      <w:szCs w:val="24"/>
    </w:rPr>
  </w:style>
  <w:style w:type="paragraph" w:styleId="T2">
    <w:name w:val="toc 2"/>
    <w:basedOn w:val="Normal"/>
    <w:next w:val="Normal"/>
    <w:autoRedefine/>
    <w:uiPriority w:val="39"/>
    <w:unhideWhenUsed/>
    <w:rsid w:val="00935EA9"/>
    <w:pPr>
      <w:spacing w:after="0"/>
      <w:ind w:left="240"/>
    </w:pPr>
    <w:rPr>
      <w:rFonts w:ascii="Calibri" w:hAnsi="Calibri"/>
      <w:smallCaps/>
      <w:sz w:val="20"/>
      <w:szCs w:val="20"/>
    </w:rPr>
  </w:style>
  <w:style w:type="paragraph" w:styleId="stbilgi">
    <w:name w:val="header"/>
    <w:basedOn w:val="Normal"/>
    <w:link w:val="stbilgiChar"/>
    <w:uiPriority w:val="99"/>
    <w:unhideWhenUsed/>
    <w:rsid w:val="00BB2E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2E99"/>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BB2E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2E99"/>
    <w:rPr>
      <w:rFonts w:ascii="Book Antiqua" w:eastAsia="Times New Roman" w:hAnsi="Book Antiqua" w:cs="Times New Roman"/>
      <w:sz w:val="24"/>
      <w:szCs w:val="21"/>
      <w:lang w:eastAsia="tr-TR"/>
    </w:rPr>
  </w:style>
  <w:style w:type="character" w:styleId="Gl">
    <w:name w:val="Strong"/>
    <w:basedOn w:val="VarsaylanParagrafYazTipi"/>
    <w:uiPriority w:val="22"/>
    <w:qFormat/>
    <w:rsid w:val="003735DF"/>
    <w:rPr>
      <w:b/>
      <w:bCs/>
    </w:rPr>
  </w:style>
  <w:style w:type="character" w:customStyle="1" w:styleId="Balk2Char">
    <w:name w:val="Başlık 2 Char"/>
    <w:basedOn w:val="VarsaylanParagrafYazTipi"/>
    <w:link w:val="Balk2"/>
    <w:uiPriority w:val="9"/>
    <w:semiHidden/>
    <w:rsid w:val="00BC2507"/>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BC2507"/>
    <w:rPr>
      <w:rFonts w:asciiTheme="majorHAnsi" w:eastAsiaTheme="majorEastAsia" w:hAnsiTheme="majorHAnsi" w:cstheme="majorBidi"/>
      <w:b/>
      <w:bCs/>
      <w:color w:val="4F81BD" w:themeColor="accent1"/>
      <w:sz w:val="24"/>
      <w:szCs w:val="21"/>
      <w:lang w:eastAsia="tr-TR"/>
    </w:rPr>
  </w:style>
  <w:style w:type="character" w:styleId="AklamaBavurusu">
    <w:name w:val="annotation reference"/>
    <w:uiPriority w:val="99"/>
    <w:semiHidden/>
    <w:unhideWhenUsed/>
    <w:rsid w:val="00BC2507"/>
    <w:rPr>
      <w:sz w:val="16"/>
      <w:szCs w:val="16"/>
    </w:rPr>
  </w:style>
  <w:style w:type="paragraph" w:styleId="AklamaMetni">
    <w:name w:val="annotation text"/>
    <w:basedOn w:val="Normal"/>
    <w:link w:val="AklamaMetniChar"/>
    <w:uiPriority w:val="99"/>
    <w:semiHidden/>
    <w:unhideWhenUsed/>
    <w:rsid w:val="00BC2507"/>
    <w:pPr>
      <w:spacing w:line="240" w:lineRule="auto"/>
    </w:pPr>
    <w:rPr>
      <w:sz w:val="20"/>
      <w:szCs w:val="20"/>
      <w:lang w:val="x-none" w:eastAsia="x-none"/>
    </w:rPr>
  </w:style>
  <w:style w:type="character" w:customStyle="1" w:styleId="AklamaMetniChar">
    <w:name w:val="Açıklama Metni Char"/>
    <w:basedOn w:val="VarsaylanParagrafYazTipi"/>
    <w:link w:val="AklamaMetni"/>
    <w:uiPriority w:val="99"/>
    <w:semiHidden/>
    <w:rsid w:val="00BC2507"/>
    <w:rPr>
      <w:rFonts w:ascii="Book Antiqua" w:eastAsia="Times New Roman" w:hAnsi="Book Antiqua" w:cs="Times New Roman"/>
      <w:sz w:val="20"/>
      <w:szCs w:val="20"/>
      <w:lang w:val="x-none" w:eastAsia="x-none"/>
    </w:rPr>
  </w:style>
  <w:style w:type="paragraph" w:styleId="ListeParagraf">
    <w:name w:val="List Paragraph"/>
    <w:aliases w:val="içindekiler vb,List Paragraph"/>
    <w:basedOn w:val="Normal"/>
    <w:link w:val="ListeParagrafChar"/>
    <w:uiPriority w:val="34"/>
    <w:qFormat/>
    <w:rsid w:val="00F95304"/>
    <w:pPr>
      <w:spacing w:before="120" w:after="320" w:line="276" w:lineRule="auto"/>
      <w:ind w:left="720"/>
      <w:contextualSpacing/>
      <w:jc w:val="both"/>
    </w:pPr>
    <w:rPr>
      <w:rFonts w:ascii="Times New Roman" w:eastAsiaTheme="minorHAnsi" w:hAnsi="Times New Roman" w:cstheme="minorBidi"/>
      <w:szCs w:val="22"/>
      <w:lang w:eastAsia="en-US"/>
    </w:rPr>
  </w:style>
  <w:style w:type="table" w:styleId="TabloKlavuzu">
    <w:name w:val="Table Grid"/>
    <w:basedOn w:val="NormalTablo"/>
    <w:uiPriority w:val="59"/>
    <w:rsid w:val="00F95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aliases w:val="içindekiler vb Char,List Paragraph Char"/>
    <w:link w:val="ListeParagraf"/>
    <w:uiPriority w:val="34"/>
    <w:locked/>
    <w:rsid w:val="00F95304"/>
    <w:rPr>
      <w:rFonts w:ascii="Times New Roman" w:hAnsi="Times New Roman"/>
      <w:sz w:val="24"/>
    </w:rPr>
  </w:style>
  <w:style w:type="table" w:customStyle="1" w:styleId="TabloKlavuzu2">
    <w:name w:val="Tablo Kılavuzu2"/>
    <w:basedOn w:val="NormalTablo"/>
    <w:next w:val="TabloKlavuzu"/>
    <w:uiPriority w:val="59"/>
    <w:rsid w:val="00FD0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FF2073"/>
    <w:rPr>
      <w:rFonts w:asciiTheme="majorHAnsi" w:eastAsiaTheme="majorEastAsia" w:hAnsiTheme="majorHAnsi" w:cstheme="majorBidi"/>
      <w:b/>
      <w:bCs/>
      <w:i/>
      <w:iCs/>
      <w:color w:val="4F81BD" w:themeColor="accent1"/>
      <w:sz w:val="24"/>
      <w:szCs w:val="21"/>
      <w:lang w:eastAsia="tr-TR"/>
    </w:rPr>
  </w:style>
  <w:style w:type="paragraph" w:customStyle="1" w:styleId="Default">
    <w:name w:val="Default"/>
    <w:rsid w:val="00D761BA"/>
    <w:pPr>
      <w:autoSpaceDE w:val="0"/>
      <w:autoSpaceDN w:val="0"/>
      <w:adjustRightInd w:val="0"/>
      <w:spacing w:after="0" w:line="240" w:lineRule="auto"/>
    </w:pPr>
    <w:rPr>
      <w:rFonts w:ascii="Times New Roman" w:hAnsi="Times New Roman" w:cs="Times New Roman"/>
      <w:color w:val="000000"/>
      <w:sz w:val="24"/>
      <w:szCs w:val="24"/>
    </w:rPr>
  </w:style>
  <w:style w:type="paragraph" w:styleId="Dzeltme">
    <w:name w:val="Revision"/>
    <w:hidden/>
    <w:uiPriority w:val="99"/>
    <w:semiHidden/>
    <w:rsid w:val="00572012"/>
    <w:pPr>
      <w:spacing w:after="0" w:line="240" w:lineRule="auto"/>
    </w:pPr>
    <w:rPr>
      <w:rFonts w:ascii="Book Antiqua" w:eastAsia="Times New Roman" w:hAnsi="Book Antiqua" w:cs="Times New Roman"/>
      <w:sz w:val="24"/>
      <w:szCs w:val="21"/>
      <w:lang w:eastAsia="tr-TR"/>
    </w:rPr>
  </w:style>
  <w:style w:type="paragraph" w:styleId="AklamaKonusu">
    <w:name w:val="annotation subject"/>
    <w:basedOn w:val="AklamaMetni"/>
    <w:next w:val="AklamaMetni"/>
    <w:link w:val="AklamaKonusuChar"/>
    <w:uiPriority w:val="99"/>
    <w:semiHidden/>
    <w:unhideWhenUsed/>
    <w:rsid w:val="00572012"/>
    <w:rPr>
      <w:b/>
      <w:bCs/>
      <w:lang w:val="tr-TR" w:eastAsia="tr-TR"/>
    </w:rPr>
  </w:style>
  <w:style w:type="character" w:customStyle="1" w:styleId="AklamaKonusuChar">
    <w:name w:val="Açıklama Konusu Char"/>
    <w:basedOn w:val="AklamaMetniChar"/>
    <w:link w:val="AklamaKonusu"/>
    <w:uiPriority w:val="99"/>
    <w:semiHidden/>
    <w:rsid w:val="00572012"/>
    <w:rPr>
      <w:rFonts w:ascii="Book Antiqua" w:eastAsia="Times New Roman" w:hAnsi="Book Antiqua" w:cs="Times New Roman"/>
      <w:b/>
      <w:bCs/>
      <w:sz w:val="20"/>
      <w:szCs w:val="20"/>
      <w:lang w:val="x-none"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88828">
      <w:bodyDiv w:val="1"/>
      <w:marLeft w:val="0"/>
      <w:marRight w:val="0"/>
      <w:marTop w:val="0"/>
      <w:marBottom w:val="0"/>
      <w:divBdr>
        <w:top w:val="none" w:sz="0" w:space="0" w:color="auto"/>
        <w:left w:val="none" w:sz="0" w:space="0" w:color="auto"/>
        <w:bottom w:val="none" w:sz="0" w:space="0" w:color="auto"/>
        <w:right w:val="none" w:sz="0" w:space="0" w:color="auto"/>
      </w:divBdr>
    </w:div>
    <w:div w:id="201958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custScaleX="122840" custScaleY="11218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A4B372B3-DDF3-48B7-8176-0D3752F3E427}" type="presOf" srcId="{E8BE0BFE-2A93-4BC8-B8DE-3F71AC38D567}" destId="{E9FBB2A5-3CF1-4CA9-AA14-6E5ECC6DD6B0}"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75F41BD3-1A94-4693-A432-A9420A7EFCB1}" type="presOf" srcId="{D87EEC32-D642-4C15-8C65-E323814D2A3A}" destId="{100A08BA-E811-4584-A13C-228AF0A8A454}" srcOrd="0" destOrd="0" presId="urn:microsoft.com/office/officeart/2005/8/layout/cycle8"/>
    <dgm:cxn modelId="{DB120F68-DD37-4DEA-B167-4ADF656A6ABE}" type="presOf" srcId="{F83FC750-7CDE-46AB-A0BA-DBC4B9D44BE3}" destId="{7C1AB41B-5598-4485-A44D-C347A61B4CBC}" srcOrd="1" destOrd="0" presId="urn:microsoft.com/office/officeart/2005/8/layout/cycle8"/>
    <dgm:cxn modelId="{77BC6D4C-2FF4-46F5-BE9E-BAA525C37A9D}" type="presOf" srcId="{9AF66792-BEEB-4FEB-B68B-FC30221BAEDC}" destId="{C5494AC2-E33F-4DD2-9D4B-315106DC9766}"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1CE523B6-AE2B-427A-B774-69E08C28CCA2}" type="presOf" srcId="{E4BEFF6F-FFC7-417B-9255-F71095EEBEA8}" destId="{373A7CE9-2D8B-48FF-A7E7-FD1818748C0E}" srcOrd="0" destOrd="0" presId="urn:microsoft.com/office/officeart/2005/8/layout/cycle8"/>
    <dgm:cxn modelId="{B003464A-2386-483B-8310-E5D0FCE6E2A7}" type="presOf" srcId="{E8BE0BFE-2A93-4BC8-B8DE-3F71AC38D567}" destId="{267B72DD-396A-4206-8F4C-85D79C74CCAD}"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CCFC1572-C8E2-4542-918A-0562FD9F85DD}" type="presOf" srcId="{9D338396-06AA-489D-A885-57821F5608AF}" destId="{8960C805-F742-4752-A3B8-A7047D0574FA}"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DF8002D0-4AB9-4556-99B1-57A4AD5FDC71}" type="presOf" srcId="{9AF66792-BEEB-4FEB-B68B-FC30221BAEDC}" destId="{A1BFAE48-9AEF-4CE2-881C-145A2B40B699}" srcOrd="1" destOrd="0" presId="urn:microsoft.com/office/officeart/2005/8/layout/cycle8"/>
    <dgm:cxn modelId="{71A1EC32-53CB-481E-BF2C-4A8DB868B24C}" type="presOf" srcId="{E4BEFF6F-FFC7-417B-9255-F71095EEBEA8}" destId="{A1403B5E-13CE-4459-8B64-0B1573A1231F}" srcOrd="1" destOrd="0" presId="urn:microsoft.com/office/officeart/2005/8/layout/cycle8"/>
    <dgm:cxn modelId="{48EAFD3F-FFA0-41A6-9FE0-73AB99B99C78}" type="presOf" srcId="{D87EEC32-D642-4C15-8C65-E323814D2A3A}" destId="{0670A7F0-9DCA-427C-8C0A-B4C908BAC054}" srcOrd="1" destOrd="0" presId="urn:microsoft.com/office/officeart/2005/8/layout/cycle8"/>
    <dgm:cxn modelId="{B09C6C50-1E9D-4DCA-86FF-27BE7C5E499A}" type="presOf" srcId="{9D338396-06AA-489D-A885-57821F5608AF}" destId="{74328851-9D17-4B33-B14E-5ED6C473319D}" srcOrd="1" destOrd="0" presId="urn:microsoft.com/office/officeart/2005/8/layout/cycle8"/>
    <dgm:cxn modelId="{1C0E7A29-C29D-4490-B0C3-15CBAAFEC42F}" type="presOf" srcId="{5F865183-0FED-4482-8550-87B2A8C2AA82}" destId="{BA526683-F383-411A-BD21-A957D08B123F}" srcOrd="0" destOrd="0" presId="urn:microsoft.com/office/officeart/2005/8/layout/cycle8"/>
    <dgm:cxn modelId="{2F35C8E5-FB2F-4BCB-BC84-0ECA50FA1151}" type="presOf" srcId="{F83FC750-7CDE-46AB-A0BA-DBC4B9D44BE3}" destId="{A8D1F0D5-26EB-48DA-960D-825E6FE928B2}" srcOrd="0" destOrd="0" presId="urn:microsoft.com/office/officeart/2005/8/layout/cycle8"/>
    <dgm:cxn modelId="{33FA795E-6997-4E3A-ACB7-657ED4985A56}" type="presParOf" srcId="{BA526683-F383-411A-BD21-A957D08B123F}" destId="{267B72DD-396A-4206-8F4C-85D79C74CCAD}" srcOrd="0" destOrd="0" presId="urn:microsoft.com/office/officeart/2005/8/layout/cycle8"/>
    <dgm:cxn modelId="{15607577-4CFB-4859-BFF6-6E2580FEC43C}" type="presParOf" srcId="{BA526683-F383-411A-BD21-A957D08B123F}" destId="{76741CD6-A839-4282-8258-5C7E678D3A5F}" srcOrd="1" destOrd="0" presId="urn:microsoft.com/office/officeart/2005/8/layout/cycle8"/>
    <dgm:cxn modelId="{F78576C6-B5E5-433F-809E-64BBF3710F38}" type="presParOf" srcId="{BA526683-F383-411A-BD21-A957D08B123F}" destId="{0161085C-00D5-4CA7-B7B4-7072D5C40C1D}" srcOrd="2" destOrd="0" presId="urn:microsoft.com/office/officeart/2005/8/layout/cycle8"/>
    <dgm:cxn modelId="{04190203-4DFC-4C77-931F-0FD57AD1DF72}" type="presParOf" srcId="{BA526683-F383-411A-BD21-A957D08B123F}" destId="{E9FBB2A5-3CF1-4CA9-AA14-6E5ECC6DD6B0}" srcOrd="3" destOrd="0" presId="urn:microsoft.com/office/officeart/2005/8/layout/cycle8"/>
    <dgm:cxn modelId="{08E20E58-184B-462E-A2EF-786A43A9D849}" type="presParOf" srcId="{BA526683-F383-411A-BD21-A957D08B123F}" destId="{8960C805-F742-4752-A3B8-A7047D0574FA}" srcOrd="4" destOrd="0" presId="urn:microsoft.com/office/officeart/2005/8/layout/cycle8"/>
    <dgm:cxn modelId="{B56BC250-1261-4AFE-B52D-F20FAB8F977E}" type="presParOf" srcId="{BA526683-F383-411A-BD21-A957D08B123F}" destId="{F9BAE066-5F77-4D2A-8EBB-3E2B5ED5B8F6}" srcOrd="5" destOrd="0" presId="urn:microsoft.com/office/officeart/2005/8/layout/cycle8"/>
    <dgm:cxn modelId="{578D772A-3119-4131-8241-CDDE459741AF}" type="presParOf" srcId="{BA526683-F383-411A-BD21-A957D08B123F}" destId="{724342BE-275A-4C17-8746-BB3F74C86E9A}" srcOrd="6" destOrd="0" presId="urn:microsoft.com/office/officeart/2005/8/layout/cycle8"/>
    <dgm:cxn modelId="{DE850E81-BC74-4C7D-9DCB-C4154C4F4F00}" type="presParOf" srcId="{BA526683-F383-411A-BD21-A957D08B123F}" destId="{74328851-9D17-4B33-B14E-5ED6C473319D}" srcOrd="7" destOrd="0" presId="urn:microsoft.com/office/officeart/2005/8/layout/cycle8"/>
    <dgm:cxn modelId="{6B1F0724-B938-42CB-88F4-CD86A90774EF}" type="presParOf" srcId="{BA526683-F383-411A-BD21-A957D08B123F}" destId="{100A08BA-E811-4584-A13C-228AF0A8A454}" srcOrd="8" destOrd="0" presId="urn:microsoft.com/office/officeart/2005/8/layout/cycle8"/>
    <dgm:cxn modelId="{02DC6A55-754B-498C-8D38-8C2F3FDAAD02}" type="presParOf" srcId="{BA526683-F383-411A-BD21-A957D08B123F}" destId="{10C6BB2E-F0EC-4195-A687-1B651A3EFA76}" srcOrd="9" destOrd="0" presId="urn:microsoft.com/office/officeart/2005/8/layout/cycle8"/>
    <dgm:cxn modelId="{63C5AD17-B20D-4A7C-8D32-6EF3BD869BB7}" type="presParOf" srcId="{BA526683-F383-411A-BD21-A957D08B123F}" destId="{8F326C79-01EA-49A9-93CF-B76D99523F6F}" srcOrd="10" destOrd="0" presId="urn:microsoft.com/office/officeart/2005/8/layout/cycle8"/>
    <dgm:cxn modelId="{1906BFD8-7578-4B40-BFD7-FE19BF48387D}" type="presParOf" srcId="{BA526683-F383-411A-BD21-A957D08B123F}" destId="{0670A7F0-9DCA-427C-8C0A-B4C908BAC054}" srcOrd="11" destOrd="0" presId="urn:microsoft.com/office/officeart/2005/8/layout/cycle8"/>
    <dgm:cxn modelId="{05C1C29E-C2D9-4C19-B33B-1F97A61A7696}" type="presParOf" srcId="{BA526683-F383-411A-BD21-A957D08B123F}" destId="{C5494AC2-E33F-4DD2-9D4B-315106DC9766}" srcOrd="12" destOrd="0" presId="urn:microsoft.com/office/officeart/2005/8/layout/cycle8"/>
    <dgm:cxn modelId="{77966A46-7233-44D3-A210-3D62469027EE}" type="presParOf" srcId="{BA526683-F383-411A-BD21-A957D08B123F}" destId="{DCE20721-BDA9-4878-B677-ECD404A96052}" srcOrd="13" destOrd="0" presId="urn:microsoft.com/office/officeart/2005/8/layout/cycle8"/>
    <dgm:cxn modelId="{2FBD7FF8-E29F-426B-B2DE-A19790CBC229}" type="presParOf" srcId="{BA526683-F383-411A-BD21-A957D08B123F}" destId="{05E765BB-BC5C-4A33-B523-B9E8DE4B5339}" srcOrd="14" destOrd="0" presId="urn:microsoft.com/office/officeart/2005/8/layout/cycle8"/>
    <dgm:cxn modelId="{B9F9B912-7820-4859-A401-16788AC48419}" type="presParOf" srcId="{BA526683-F383-411A-BD21-A957D08B123F}" destId="{A1BFAE48-9AEF-4CE2-881C-145A2B40B699}" srcOrd="15" destOrd="0" presId="urn:microsoft.com/office/officeart/2005/8/layout/cycle8"/>
    <dgm:cxn modelId="{5E843028-9B48-4C3A-A92F-25915EA15F09}" type="presParOf" srcId="{BA526683-F383-411A-BD21-A957D08B123F}" destId="{373A7CE9-2D8B-48FF-A7E7-FD1818748C0E}" srcOrd="16" destOrd="0" presId="urn:microsoft.com/office/officeart/2005/8/layout/cycle8"/>
    <dgm:cxn modelId="{BBD175A8-6856-48B2-9590-066A755111BE}" type="presParOf" srcId="{BA526683-F383-411A-BD21-A957D08B123F}" destId="{3F64E8A9-68A0-49A0-9836-9DC0636C5308}" srcOrd="17" destOrd="0" presId="urn:microsoft.com/office/officeart/2005/8/layout/cycle8"/>
    <dgm:cxn modelId="{E1C2FC14-CFB5-4E77-B527-B948916BABB9}" type="presParOf" srcId="{BA526683-F383-411A-BD21-A957D08B123F}" destId="{219E29F9-B39D-4D14-B51F-12F5FC91D16A}" srcOrd="18" destOrd="0" presId="urn:microsoft.com/office/officeart/2005/8/layout/cycle8"/>
    <dgm:cxn modelId="{8351F80A-10DF-48A5-BC89-C39455356ADA}" type="presParOf" srcId="{BA526683-F383-411A-BD21-A957D08B123F}" destId="{A1403B5E-13CE-4459-8B64-0B1573A1231F}" srcOrd="19" destOrd="0" presId="urn:microsoft.com/office/officeart/2005/8/layout/cycle8"/>
    <dgm:cxn modelId="{8E7F5214-3587-4DAE-8DB4-64A93EDDFDF5}" type="presParOf" srcId="{BA526683-F383-411A-BD21-A957D08B123F}" destId="{A8D1F0D5-26EB-48DA-960D-825E6FE928B2}" srcOrd="20" destOrd="0" presId="urn:microsoft.com/office/officeart/2005/8/layout/cycle8"/>
    <dgm:cxn modelId="{848B45AF-094E-48B3-AE74-9AB4442D909F}" type="presParOf" srcId="{BA526683-F383-411A-BD21-A957D08B123F}" destId="{00CD3B3C-3082-4805-826B-376EF526FEE2}" srcOrd="21" destOrd="0" presId="urn:microsoft.com/office/officeart/2005/8/layout/cycle8"/>
    <dgm:cxn modelId="{78974E33-C80E-4F99-AA26-712E74A0C34A}" type="presParOf" srcId="{BA526683-F383-411A-BD21-A957D08B123F}" destId="{2FD8AE9A-C7EC-49F2-9050-CD7F86110061}" srcOrd="22" destOrd="0" presId="urn:microsoft.com/office/officeart/2005/8/layout/cycle8"/>
    <dgm:cxn modelId="{FFB28089-4216-42F0-854F-C5F7F3FA3591}" type="presParOf" srcId="{BA526683-F383-411A-BD21-A957D08B123F}" destId="{7C1AB41B-5598-4485-A44D-C347A61B4CBC}" srcOrd="23" destOrd="0" presId="urn:microsoft.com/office/officeart/2005/8/layout/cycle8"/>
    <dgm:cxn modelId="{08D966EC-C230-4986-BA44-C0FB48AFF7CA}" type="presParOf" srcId="{BA526683-F383-411A-BD21-A957D08B123F}" destId="{601CF880-1EA8-49BA-A98C-3E771E83102C}" srcOrd="24" destOrd="0" presId="urn:microsoft.com/office/officeart/2005/8/layout/cycle8"/>
    <dgm:cxn modelId="{6E0DE730-7314-4FE2-BC5E-35BEACE48A88}" type="presParOf" srcId="{BA526683-F383-411A-BD21-A957D08B123F}" destId="{ECF12B94-746D-4140-9C29-523F028781F4}" srcOrd="25" destOrd="0" presId="urn:microsoft.com/office/officeart/2005/8/layout/cycle8"/>
    <dgm:cxn modelId="{1CBB9493-B38B-4E70-B267-FFBC7322806C}" type="presParOf" srcId="{BA526683-F383-411A-BD21-A957D08B123F}" destId="{AA1D771B-54D6-4293-AFCF-8FD4851F902B}" srcOrd="26" destOrd="0" presId="urn:microsoft.com/office/officeart/2005/8/layout/cycle8"/>
    <dgm:cxn modelId="{4CF3C283-1E7C-4AB8-A504-D7D452E1A5CE}" type="presParOf" srcId="{BA526683-F383-411A-BD21-A957D08B123F}" destId="{A12A4E20-5E81-4B37-8861-95D5A02D88F6}" srcOrd="27" destOrd="0" presId="urn:microsoft.com/office/officeart/2005/8/layout/cycle8"/>
    <dgm:cxn modelId="{A773C425-5BF4-4D20-B4B0-9CD86870198B}" type="presParOf" srcId="{BA526683-F383-411A-BD21-A957D08B123F}" destId="{B88E6692-EF45-4A23-AE28-DC438D3CCFE6}" srcOrd="28" destOrd="0" presId="urn:microsoft.com/office/officeart/2005/8/layout/cycle8"/>
    <dgm:cxn modelId="{E7560BA7-F329-44B0-84B3-F9DCE9D3F73B}"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160" y="152649"/>
          <a:ext cx="2824353" cy="2824353"/>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 lastClr="FFFFFF"/>
              </a:solidFill>
              <a:latin typeface="Calibri" panose="020F0502020204030204"/>
              <a:ea typeface="+mn-ea"/>
              <a:cs typeface="+mn-cs"/>
            </a:rPr>
            <a:t>OKUL AİLE BİRLİĞİ BAŞKANI</a:t>
          </a:r>
        </a:p>
      </dsp:txBody>
      <dsp:txXfrm>
        <a:off x="2386583" y="513427"/>
        <a:ext cx="739711" cy="571595"/>
      </dsp:txXfrm>
    </dsp:sp>
    <dsp:sp modelId="{8960C805-F742-4752-A3B8-A7047D0574FA}">
      <dsp:nvSpPr>
        <dsp:cNvPr id="0" name=""/>
        <dsp:cNvSpPr/>
      </dsp:nvSpPr>
      <dsp:spPr>
        <a:xfrm>
          <a:off x="940784" y="210817"/>
          <a:ext cx="2824353" cy="2824353"/>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 lastClr="FFFFFF"/>
              </a:solidFill>
              <a:latin typeface="Calibri" panose="020F0502020204030204"/>
              <a:ea typeface="+mn-ea"/>
              <a:cs typeface="+mn-cs"/>
            </a:rPr>
            <a:t>OKUL MÜDÜR YARDIMCISI</a:t>
          </a:r>
        </a:p>
      </dsp:txBody>
      <dsp:txXfrm>
        <a:off x="2857309" y="1354008"/>
        <a:ext cx="773334" cy="554783"/>
      </dsp:txXfrm>
    </dsp:sp>
    <dsp:sp modelId="{100A08BA-E811-4584-A13C-228AF0A8A454}">
      <dsp:nvSpPr>
        <dsp:cNvPr id="0" name=""/>
        <dsp:cNvSpPr/>
      </dsp:nvSpPr>
      <dsp:spPr>
        <a:xfrm>
          <a:off x="584619" y="96898"/>
          <a:ext cx="3469435" cy="3168528"/>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 lastClr="FFFFFF"/>
              </a:solidFill>
              <a:latin typeface="Calibri" panose="020F0502020204030204"/>
              <a:ea typeface="+mn-ea"/>
              <a:cs typeface="+mn-cs"/>
            </a:rPr>
            <a:t>OKUL MÜDÜR YARDIMCISI</a:t>
          </a:r>
        </a:p>
      </dsp:txBody>
      <dsp:txXfrm>
        <a:off x="2401943" y="2238295"/>
        <a:ext cx="908661" cy="641249"/>
      </dsp:txXfrm>
    </dsp:sp>
    <dsp:sp modelId="{C5494AC2-E33F-4DD2-9D4B-315106DC9766}">
      <dsp:nvSpPr>
        <dsp:cNvPr id="0" name=""/>
        <dsp:cNvSpPr/>
      </dsp:nvSpPr>
      <dsp:spPr>
        <a:xfrm>
          <a:off x="839914" y="268985"/>
          <a:ext cx="2824353" cy="2824353"/>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 lastClr="FFFFFF"/>
              </a:solidFill>
              <a:latin typeface="Calibri" panose="020F0502020204030204"/>
              <a:ea typeface="+mn-ea"/>
              <a:cs typeface="+mn-cs"/>
            </a:rPr>
            <a:t>ZÜMRE VE KURULLAR</a:t>
          </a:r>
        </a:p>
      </dsp:txBody>
      <dsp:txXfrm>
        <a:off x="1445132" y="2177777"/>
        <a:ext cx="739711" cy="571595"/>
      </dsp:txXfrm>
    </dsp:sp>
    <dsp:sp modelId="{373A7CE9-2D8B-48FF-A7E7-FD1818748C0E}">
      <dsp:nvSpPr>
        <dsp:cNvPr id="0" name=""/>
        <dsp:cNvSpPr/>
      </dsp:nvSpPr>
      <dsp:spPr>
        <a:xfrm>
          <a:off x="806291" y="210817"/>
          <a:ext cx="2824353" cy="2824353"/>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 lastClr="FFFFFF"/>
              </a:solidFill>
              <a:latin typeface="Calibri" panose="020F0502020204030204"/>
              <a:ea typeface="+mn-ea"/>
              <a:cs typeface="+mn-cs"/>
            </a:rPr>
            <a:t>ÖĞRETMEN KURULLARI</a:t>
          </a:r>
        </a:p>
      </dsp:txBody>
      <dsp:txXfrm>
        <a:off x="940784" y="1354008"/>
        <a:ext cx="773334" cy="554783"/>
      </dsp:txXfrm>
    </dsp:sp>
    <dsp:sp modelId="{A8D1F0D5-26EB-48DA-960D-825E6FE928B2}">
      <dsp:nvSpPr>
        <dsp:cNvPr id="0" name=""/>
        <dsp:cNvSpPr/>
      </dsp:nvSpPr>
      <dsp:spPr>
        <a:xfrm>
          <a:off x="839914" y="152649"/>
          <a:ext cx="2824353" cy="2824353"/>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 lastClr="FFFFFF"/>
              </a:solidFill>
              <a:latin typeface="Calibri" panose="020F0502020204030204"/>
              <a:ea typeface="+mn-ea"/>
              <a:cs typeface="+mn-cs"/>
            </a:rPr>
            <a:t>OKUL MÜDÜRÜ</a:t>
          </a:r>
        </a:p>
      </dsp:txBody>
      <dsp:txXfrm>
        <a:off x="1445132" y="513427"/>
        <a:ext cx="739711" cy="571595"/>
      </dsp:txXfrm>
    </dsp:sp>
    <dsp:sp modelId="{601CF880-1EA8-49BA-A98C-3E771E83102C}">
      <dsp:nvSpPr>
        <dsp:cNvPr id="0" name=""/>
        <dsp:cNvSpPr/>
      </dsp:nvSpPr>
      <dsp:spPr>
        <a:xfrm>
          <a:off x="732216" y="-22191"/>
          <a:ext cx="3174034" cy="317403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65840" y="35976"/>
          <a:ext cx="3174034" cy="317403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28105" y="91951"/>
          <a:ext cx="3174034" cy="317403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665176" y="94145"/>
          <a:ext cx="3174034" cy="317403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31553" y="35976"/>
          <a:ext cx="3174034" cy="317403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665176" y="-22191"/>
          <a:ext cx="3174034" cy="317403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E0731-6E4F-464D-A6EF-BDB356BC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5650</Words>
  <Characters>32206</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Kullanıcısı</cp:lastModifiedBy>
  <cp:revision>2</cp:revision>
  <cp:lastPrinted>2019-12-26T12:00:00Z</cp:lastPrinted>
  <dcterms:created xsi:type="dcterms:W3CDTF">2020-01-14T07:02:00Z</dcterms:created>
  <dcterms:modified xsi:type="dcterms:W3CDTF">2020-01-14T07:02:00Z</dcterms:modified>
</cp:coreProperties>
</file>